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3275C" w14:textId="7489F08C" w:rsidR="005860B9" w:rsidRPr="00D47C24" w:rsidRDefault="005860B9" w:rsidP="005860B9">
      <w:pPr>
        <w:ind w:right="49"/>
        <w:jc w:val="center"/>
        <w:rPr>
          <w:rFonts w:asciiTheme="majorHAnsi" w:hAnsiTheme="majorHAnsi" w:cstheme="majorHAnsi"/>
          <w:b/>
          <w:sz w:val="20"/>
          <w:szCs w:val="20"/>
          <w:lang w:val="es-MX"/>
        </w:rPr>
      </w:pPr>
      <w:r w:rsidRPr="00D47C24">
        <w:rPr>
          <w:rFonts w:asciiTheme="majorHAnsi" w:hAnsiTheme="majorHAnsi" w:cstheme="majorHAnsi"/>
          <w:b/>
          <w:sz w:val="20"/>
          <w:szCs w:val="20"/>
          <w:lang w:val="es-MX"/>
        </w:rPr>
        <w:t xml:space="preserve">TÉRMINOS Y CONDICIONES DE DINÁMICA </w:t>
      </w:r>
      <w:r w:rsidR="00152580" w:rsidRPr="00D47C24">
        <w:rPr>
          <w:rFonts w:asciiTheme="majorHAnsi" w:hAnsiTheme="majorHAnsi" w:cstheme="majorHAnsi"/>
          <w:b/>
          <w:sz w:val="20"/>
          <w:szCs w:val="20"/>
          <w:lang w:val="es-MX"/>
        </w:rPr>
        <w:t>“Nutella 60 años de sonrisas”</w:t>
      </w:r>
    </w:p>
    <w:p w14:paraId="18D9ADF8" w14:textId="77777777" w:rsidR="005860B9" w:rsidRPr="00D47C24" w:rsidRDefault="005860B9" w:rsidP="005860B9">
      <w:pPr>
        <w:ind w:right="49"/>
        <w:rPr>
          <w:rFonts w:asciiTheme="majorHAnsi" w:hAnsiTheme="majorHAnsi" w:cstheme="majorHAnsi"/>
          <w:b/>
          <w:sz w:val="20"/>
          <w:szCs w:val="20"/>
          <w:lang w:val="es-MX"/>
        </w:rPr>
      </w:pPr>
      <w:r w:rsidRPr="00D47C24">
        <w:rPr>
          <w:rFonts w:asciiTheme="majorHAnsi" w:hAnsiTheme="majorHAnsi" w:cstheme="majorHAnsi"/>
          <w:b/>
          <w:sz w:val="20"/>
          <w:szCs w:val="20"/>
          <w:lang w:val="es-MX"/>
        </w:rPr>
        <w:br/>
        <w:t>ACEPTACIÓN DE LOS TÉRMINOS Y CONDICIONES</w:t>
      </w:r>
      <w:r w:rsidRPr="00D47C24">
        <w:rPr>
          <w:rFonts w:asciiTheme="majorHAnsi" w:hAnsiTheme="majorHAnsi" w:cstheme="majorHAnsi"/>
          <w:sz w:val="20"/>
          <w:szCs w:val="20"/>
          <w:lang w:val="es-MX"/>
        </w:rPr>
        <w:t xml:space="preserve">    </w:t>
      </w:r>
      <w:r w:rsidRPr="00D47C24">
        <w:rPr>
          <w:rFonts w:asciiTheme="majorHAnsi" w:hAnsiTheme="majorHAnsi" w:cstheme="majorHAnsi"/>
          <w:b/>
          <w:sz w:val="20"/>
          <w:szCs w:val="20"/>
          <w:lang w:val="es-MX"/>
        </w:rPr>
        <w:t xml:space="preserve">     </w:t>
      </w:r>
    </w:p>
    <w:p w14:paraId="076D6D52" w14:textId="77777777" w:rsidR="00672C1E" w:rsidRPr="00D47C24" w:rsidRDefault="00672C1E" w:rsidP="005860B9">
      <w:pPr>
        <w:ind w:right="49"/>
        <w:rPr>
          <w:rFonts w:asciiTheme="majorHAnsi" w:hAnsiTheme="majorHAnsi" w:cstheme="majorHAnsi"/>
          <w:b/>
          <w:sz w:val="20"/>
          <w:szCs w:val="20"/>
          <w:lang w:val="es-MX"/>
        </w:rPr>
      </w:pPr>
    </w:p>
    <w:p w14:paraId="71F3C9C0" w14:textId="653B782F" w:rsidR="005860B9" w:rsidRPr="00D47C24" w:rsidRDefault="005860B9"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Para participar en la dinámica “</w:t>
      </w:r>
      <w:r w:rsidR="00152580" w:rsidRPr="00D47C24">
        <w:rPr>
          <w:rFonts w:asciiTheme="majorHAnsi" w:hAnsiTheme="majorHAnsi" w:cstheme="majorHAnsi"/>
          <w:b/>
          <w:sz w:val="20"/>
          <w:szCs w:val="20"/>
          <w:lang w:val="es-MX"/>
        </w:rPr>
        <w:t>“Nutella 60 años de sonrisas”</w:t>
      </w:r>
      <w:r w:rsidRPr="00D47C24">
        <w:rPr>
          <w:rFonts w:asciiTheme="majorHAnsi" w:hAnsiTheme="majorHAnsi" w:cstheme="majorHAnsi"/>
          <w:sz w:val="20"/>
          <w:szCs w:val="20"/>
          <w:lang w:val="es-MX"/>
        </w:rPr>
        <w:t xml:space="preserve"> (de ahora en adelante denominada “Dinámica”) se deberá dar lectura íntegra de las siguientes bases y cumplir totalmente con los requisitos y condiciones aquí establecidas (en adelante los “Términos y Condiciones”), lo cual implicará la comprensión y aceptación total de los mismos.</w:t>
      </w:r>
    </w:p>
    <w:p w14:paraId="308FAF9B" w14:textId="77777777" w:rsidR="005860B9" w:rsidRPr="00D47C24" w:rsidRDefault="005860B9" w:rsidP="005860B9">
      <w:pPr>
        <w:ind w:right="49"/>
        <w:jc w:val="both"/>
        <w:rPr>
          <w:rFonts w:asciiTheme="majorHAnsi" w:hAnsiTheme="majorHAnsi" w:cstheme="majorHAnsi"/>
          <w:sz w:val="20"/>
          <w:szCs w:val="20"/>
          <w:lang w:val="es-MX"/>
        </w:rPr>
      </w:pPr>
    </w:p>
    <w:p w14:paraId="135093AB" w14:textId="0415667A" w:rsidR="005860B9" w:rsidRPr="00D47C24" w:rsidRDefault="005860B9"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 xml:space="preserve">La </w:t>
      </w:r>
      <w:r w:rsidR="000E7CF5" w:rsidRPr="00D47C24">
        <w:rPr>
          <w:rFonts w:asciiTheme="majorHAnsi" w:hAnsiTheme="majorHAnsi" w:cstheme="majorHAnsi"/>
          <w:sz w:val="20"/>
          <w:szCs w:val="20"/>
          <w:lang w:val="es-MX"/>
        </w:rPr>
        <w:t>Dinámica</w:t>
      </w:r>
      <w:r w:rsidRPr="00D47C24">
        <w:rPr>
          <w:rFonts w:asciiTheme="majorHAnsi" w:hAnsiTheme="majorHAnsi" w:cstheme="majorHAnsi"/>
          <w:sz w:val="20"/>
          <w:szCs w:val="20"/>
          <w:lang w:val="es-MX"/>
        </w:rPr>
        <w:t xml:space="preserve"> se ejecutará única y exclusivamente a través de </w:t>
      </w:r>
      <w:r w:rsidR="00027199" w:rsidRPr="00D47C24">
        <w:rPr>
          <w:rFonts w:asciiTheme="majorHAnsi" w:eastAsia="Times New Roman" w:hAnsiTheme="majorHAnsi" w:cstheme="majorHAnsi"/>
          <w:color w:val="303030"/>
          <w:sz w:val="20"/>
          <w:szCs w:val="20"/>
          <w:lang w:val="es-MX"/>
        </w:rPr>
        <w:t xml:space="preserve">a través de la cuenta de Instagram @nutella_mex. </w:t>
      </w:r>
      <w:r w:rsidRPr="00D47C24">
        <w:rPr>
          <w:rFonts w:asciiTheme="majorHAnsi" w:hAnsiTheme="majorHAnsi" w:cstheme="majorHAnsi"/>
          <w:sz w:val="20"/>
          <w:szCs w:val="20"/>
          <w:lang w:val="es-MX"/>
        </w:rPr>
        <w:t xml:space="preserve"> (de ahora en adelante el “Sitio”) en consecuencia, no existen establecimientos físicos mediante los cuales se pueda participar en la Dinámica. </w:t>
      </w:r>
      <w:r w:rsidR="003F4239" w:rsidRPr="00D47C24">
        <w:rPr>
          <w:rFonts w:asciiTheme="majorHAnsi" w:hAnsiTheme="majorHAnsi" w:cstheme="majorHAnsi"/>
          <w:sz w:val="20"/>
          <w:szCs w:val="20"/>
          <w:lang w:val="es-MX"/>
        </w:rPr>
        <w:t xml:space="preserve">De la misma manera, la Dinámica se publicará en el </w:t>
      </w:r>
      <w:r w:rsidR="00D75295" w:rsidRPr="00D47C24">
        <w:rPr>
          <w:rFonts w:asciiTheme="majorHAnsi" w:hAnsiTheme="majorHAnsi" w:cstheme="majorHAnsi"/>
          <w:sz w:val="20"/>
          <w:szCs w:val="20"/>
          <w:lang w:val="es-MX"/>
        </w:rPr>
        <w:t xml:space="preserve">sitio de Nutella </w:t>
      </w:r>
      <w:hyperlink r:id="rId7" w:history="1">
        <w:r w:rsidR="002713FA" w:rsidRPr="00D47C24">
          <w:rPr>
            <w:rStyle w:val="Hipervnculo"/>
            <w:rFonts w:asciiTheme="majorHAnsi" w:hAnsiTheme="majorHAnsi" w:cstheme="majorHAnsi"/>
            <w:sz w:val="20"/>
            <w:szCs w:val="20"/>
            <w:lang w:val="es-MX"/>
          </w:rPr>
          <w:t>www.nutella.com/mx/es/</w:t>
        </w:r>
      </w:hyperlink>
      <w:r w:rsidR="002713FA" w:rsidRPr="00D47C24">
        <w:rPr>
          <w:rFonts w:asciiTheme="majorHAnsi" w:hAnsiTheme="majorHAnsi" w:cstheme="majorHAnsi"/>
          <w:sz w:val="20"/>
          <w:szCs w:val="20"/>
          <w:lang w:val="es-MX"/>
        </w:rPr>
        <w:t xml:space="preserve"> </w:t>
      </w:r>
      <w:r w:rsidR="00D75295" w:rsidRPr="00D47C24">
        <w:rPr>
          <w:rFonts w:asciiTheme="majorHAnsi" w:hAnsiTheme="majorHAnsi" w:cstheme="majorHAnsi"/>
          <w:sz w:val="20"/>
          <w:szCs w:val="20"/>
          <w:lang w:val="es-MX"/>
        </w:rPr>
        <w:t>y en la</w:t>
      </w:r>
      <w:r w:rsidR="00066FEA" w:rsidRPr="00D47C24">
        <w:rPr>
          <w:rFonts w:asciiTheme="majorHAnsi" w:hAnsiTheme="majorHAnsi" w:cstheme="majorHAnsi"/>
          <w:sz w:val="20"/>
          <w:szCs w:val="20"/>
          <w:lang w:val="es-MX"/>
        </w:rPr>
        <w:t>s</w:t>
      </w:r>
      <w:r w:rsidR="00D75295" w:rsidRPr="00D47C24">
        <w:rPr>
          <w:rFonts w:asciiTheme="majorHAnsi" w:hAnsiTheme="majorHAnsi" w:cstheme="majorHAnsi"/>
          <w:sz w:val="20"/>
          <w:szCs w:val="20"/>
          <w:lang w:val="es-MX"/>
        </w:rPr>
        <w:t xml:space="preserve"> red</w:t>
      </w:r>
      <w:r w:rsidR="00066FEA" w:rsidRPr="00D47C24">
        <w:rPr>
          <w:rFonts w:asciiTheme="majorHAnsi" w:hAnsiTheme="majorHAnsi" w:cstheme="majorHAnsi"/>
          <w:sz w:val="20"/>
          <w:szCs w:val="20"/>
          <w:lang w:val="es-MX"/>
        </w:rPr>
        <w:t>es</w:t>
      </w:r>
      <w:r w:rsidR="00D75295" w:rsidRPr="00D47C24">
        <w:rPr>
          <w:rFonts w:asciiTheme="majorHAnsi" w:hAnsiTheme="majorHAnsi" w:cstheme="majorHAnsi"/>
          <w:sz w:val="20"/>
          <w:szCs w:val="20"/>
          <w:lang w:val="es-MX"/>
        </w:rPr>
        <w:t xml:space="preserve"> social</w:t>
      </w:r>
      <w:r w:rsidR="00066FEA" w:rsidRPr="00D47C24">
        <w:rPr>
          <w:rFonts w:asciiTheme="majorHAnsi" w:hAnsiTheme="majorHAnsi" w:cstheme="majorHAnsi"/>
          <w:sz w:val="20"/>
          <w:szCs w:val="20"/>
          <w:lang w:val="es-MX"/>
        </w:rPr>
        <w:t>es</w:t>
      </w:r>
      <w:r w:rsidR="00D75295" w:rsidRPr="00D47C24">
        <w:rPr>
          <w:rFonts w:asciiTheme="majorHAnsi" w:hAnsiTheme="majorHAnsi" w:cstheme="majorHAnsi"/>
          <w:sz w:val="20"/>
          <w:szCs w:val="20"/>
          <w:lang w:val="es-MX"/>
        </w:rPr>
        <w:t xml:space="preserve"> de Instagram</w:t>
      </w:r>
      <w:r w:rsidR="00066FEA" w:rsidRPr="00D47C24">
        <w:rPr>
          <w:rFonts w:asciiTheme="majorHAnsi" w:hAnsiTheme="majorHAnsi" w:cstheme="majorHAnsi"/>
          <w:sz w:val="20"/>
          <w:szCs w:val="20"/>
          <w:lang w:val="es-MX"/>
        </w:rPr>
        <w:t xml:space="preserve"> y Facebook</w:t>
      </w:r>
      <w:r w:rsidR="003F4239" w:rsidRPr="00D47C24">
        <w:rPr>
          <w:rFonts w:asciiTheme="majorHAnsi" w:hAnsiTheme="majorHAnsi" w:cstheme="majorHAnsi"/>
          <w:sz w:val="20"/>
          <w:szCs w:val="20"/>
          <w:lang w:val="es-MX"/>
        </w:rPr>
        <w:t>.</w:t>
      </w:r>
    </w:p>
    <w:p w14:paraId="153DD01B" w14:textId="77777777" w:rsidR="005860B9" w:rsidRPr="00D47C24" w:rsidRDefault="005860B9" w:rsidP="005860B9">
      <w:pPr>
        <w:ind w:right="49"/>
        <w:jc w:val="both"/>
        <w:rPr>
          <w:rFonts w:asciiTheme="majorHAnsi" w:hAnsiTheme="majorHAnsi" w:cstheme="majorHAnsi"/>
          <w:sz w:val="20"/>
          <w:szCs w:val="20"/>
          <w:lang w:val="es-MX"/>
        </w:rPr>
      </w:pPr>
    </w:p>
    <w:p w14:paraId="7F654C22" w14:textId="2381A5A4" w:rsidR="005860B9" w:rsidRPr="00D47C24" w:rsidRDefault="005860B9"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 xml:space="preserve">La participación en la Dinámica implicará la aceptación de </w:t>
      </w:r>
      <w:r w:rsidR="00366398" w:rsidRPr="00D47C24">
        <w:rPr>
          <w:rFonts w:asciiTheme="majorHAnsi" w:hAnsiTheme="majorHAnsi" w:cstheme="majorHAnsi"/>
          <w:sz w:val="20"/>
          <w:szCs w:val="20"/>
          <w:lang w:val="es-MX"/>
        </w:rPr>
        <w:t>estos</w:t>
      </w:r>
      <w:r w:rsidRPr="00D47C24">
        <w:rPr>
          <w:rFonts w:asciiTheme="majorHAnsi" w:hAnsiTheme="majorHAnsi" w:cstheme="majorHAnsi"/>
          <w:sz w:val="20"/>
          <w:szCs w:val="20"/>
          <w:lang w:val="es-MX"/>
        </w:rPr>
        <w:t xml:space="preserve"> Términos y Condiciones de esta Dinámica por su parte; </w:t>
      </w:r>
      <w:r w:rsidR="00C86F07" w:rsidRPr="00D47C24">
        <w:rPr>
          <w:rFonts w:asciiTheme="majorHAnsi" w:hAnsiTheme="majorHAnsi" w:cstheme="majorHAnsi"/>
          <w:sz w:val="20"/>
          <w:szCs w:val="20"/>
          <w:lang w:val="es-MX"/>
        </w:rPr>
        <w:t>ya que,</w:t>
      </w:r>
      <w:r w:rsidRPr="00D47C24">
        <w:rPr>
          <w:rFonts w:asciiTheme="majorHAnsi" w:hAnsiTheme="majorHAnsi" w:cstheme="majorHAnsi"/>
          <w:sz w:val="20"/>
          <w:szCs w:val="20"/>
          <w:lang w:val="es-MX"/>
        </w:rPr>
        <w:t xml:space="preserve"> de no estar de acuerdo con los mismos, no podrá participar en la misma</w:t>
      </w:r>
      <w:r w:rsidR="00CD002A" w:rsidRPr="00D47C24">
        <w:rPr>
          <w:rFonts w:asciiTheme="majorHAnsi" w:hAnsiTheme="majorHAnsi" w:cstheme="majorHAnsi"/>
          <w:sz w:val="20"/>
          <w:szCs w:val="20"/>
          <w:lang w:val="es-MX"/>
        </w:rPr>
        <w:t>; por lo anterior, al participar, acepta someterse a estos Términos y Condiciones y a todas la leyes y reglamentos federales, estatales y locales aplicables</w:t>
      </w:r>
      <w:r w:rsidRPr="00D47C24">
        <w:rPr>
          <w:rFonts w:asciiTheme="majorHAnsi" w:hAnsiTheme="majorHAnsi" w:cstheme="majorHAnsi"/>
          <w:sz w:val="20"/>
          <w:szCs w:val="20"/>
          <w:lang w:val="es-MX"/>
        </w:rPr>
        <w:t xml:space="preserve">. </w:t>
      </w:r>
    </w:p>
    <w:p w14:paraId="6C26BA9F" w14:textId="77777777" w:rsidR="005860B9" w:rsidRPr="00D47C24" w:rsidRDefault="005860B9" w:rsidP="005860B9">
      <w:pPr>
        <w:ind w:right="49"/>
        <w:jc w:val="both"/>
        <w:rPr>
          <w:rFonts w:asciiTheme="majorHAnsi" w:hAnsiTheme="majorHAnsi" w:cstheme="majorHAnsi"/>
          <w:sz w:val="20"/>
          <w:szCs w:val="20"/>
          <w:lang w:val="es-MX"/>
        </w:rPr>
      </w:pPr>
    </w:p>
    <w:p w14:paraId="24D252C9" w14:textId="77777777" w:rsidR="005860B9" w:rsidRPr="00D47C24" w:rsidRDefault="005860B9"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Al aceptar los Términos y Condiciones, usted (el “Participante”) manifiesta que los ha leído detenida y cuidadosamente, entiende plenamente su alcance, implicaciones y efectos, y está de acuerdo con los mismos en su totalidad y sin reserva alguna.</w:t>
      </w:r>
    </w:p>
    <w:p w14:paraId="47A5BE44" w14:textId="77777777" w:rsidR="00BB51DE" w:rsidRPr="00D47C24" w:rsidRDefault="00BB51DE" w:rsidP="005860B9">
      <w:pPr>
        <w:ind w:right="49"/>
        <w:jc w:val="both"/>
        <w:rPr>
          <w:rFonts w:asciiTheme="majorHAnsi" w:hAnsiTheme="majorHAnsi" w:cstheme="majorHAnsi"/>
          <w:sz w:val="20"/>
          <w:szCs w:val="20"/>
          <w:lang w:val="es-MX"/>
        </w:rPr>
      </w:pPr>
    </w:p>
    <w:p w14:paraId="22E15F4F" w14:textId="5F2D5C9E" w:rsidR="00BB51DE" w:rsidRPr="00D47C24" w:rsidRDefault="00BB51DE" w:rsidP="005860B9">
      <w:pPr>
        <w:ind w:right="49"/>
        <w:jc w:val="both"/>
        <w:rPr>
          <w:rFonts w:asciiTheme="majorHAnsi" w:hAnsiTheme="majorHAnsi" w:cstheme="majorHAnsi"/>
          <w:sz w:val="20"/>
          <w:szCs w:val="20"/>
          <w:lang w:val="es-MX"/>
        </w:rPr>
      </w:pPr>
      <w:r w:rsidRPr="00D47C24">
        <w:rPr>
          <w:rFonts w:asciiTheme="majorHAnsi" w:eastAsia="Times New Roman" w:hAnsiTheme="majorHAnsi" w:cstheme="majorHAnsi"/>
          <w:color w:val="303030"/>
          <w:sz w:val="20"/>
          <w:szCs w:val="20"/>
          <w:lang w:val="es-MX" w:eastAsia="es-MX"/>
        </w:rPr>
        <w:t>En virtud de que en la presente Dinámica no existe obligación de compra de producto alguno, por lo que todas las personas físicas que voluntariamente así lo deseen y cumplan con los requisitos establecidos en el presente documento podrán participar.</w:t>
      </w:r>
    </w:p>
    <w:p w14:paraId="342FF2AB" w14:textId="77777777" w:rsidR="005860B9" w:rsidRPr="00D47C24" w:rsidRDefault="005860B9" w:rsidP="005860B9">
      <w:pPr>
        <w:ind w:right="49"/>
        <w:jc w:val="both"/>
        <w:rPr>
          <w:rFonts w:asciiTheme="majorHAnsi" w:hAnsiTheme="majorHAnsi" w:cstheme="majorHAnsi"/>
          <w:sz w:val="20"/>
          <w:szCs w:val="20"/>
          <w:lang w:val="es-MX"/>
        </w:rPr>
      </w:pPr>
    </w:p>
    <w:p w14:paraId="2E7D6769" w14:textId="2ADD9C5E" w:rsidR="005860B9" w:rsidRPr="00D47C24" w:rsidRDefault="00822936" w:rsidP="005860B9">
      <w:pPr>
        <w:pStyle w:val="Prrafodelista"/>
        <w:numPr>
          <w:ilvl w:val="0"/>
          <w:numId w:val="1"/>
        </w:numPr>
        <w:ind w:right="49"/>
        <w:jc w:val="both"/>
        <w:rPr>
          <w:rFonts w:asciiTheme="majorHAnsi" w:hAnsiTheme="majorHAnsi" w:cstheme="majorHAnsi"/>
          <w:sz w:val="20"/>
          <w:szCs w:val="20"/>
          <w:lang w:val="es-MX"/>
        </w:rPr>
      </w:pPr>
      <w:r w:rsidRPr="00D47C24">
        <w:rPr>
          <w:rFonts w:asciiTheme="majorHAnsi" w:hAnsiTheme="majorHAnsi" w:cstheme="majorHAnsi"/>
          <w:b/>
          <w:sz w:val="20"/>
          <w:szCs w:val="20"/>
          <w:lang w:val="es-MX"/>
        </w:rPr>
        <w:t>El</w:t>
      </w:r>
      <w:r w:rsidR="005860B9" w:rsidRPr="00D47C24">
        <w:rPr>
          <w:rFonts w:asciiTheme="majorHAnsi" w:hAnsiTheme="majorHAnsi" w:cstheme="majorHAnsi"/>
          <w:b/>
          <w:sz w:val="20"/>
          <w:szCs w:val="20"/>
          <w:lang w:val="es-MX"/>
        </w:rPr>
        <w:t xml:space="preserve"> Organizador:</w:t>
      </w:r>
    </w:p>
    <w:p w14:paraId="1BF4E018" w14:textId="5FCE7B21" w:rsidR="005860B9" w:rsidRPr="00D47C24" w:rsidRDefault="005860B9" w:rsidP="005860B9">
      <w:pPr>
        <w:ind w:right="49"/>
        <w:jc w:val="both"/>
        <w:rPr>
          <w:rFonts w:asciiTheme="majorHAnsi" w:hAnsiTheme="majorHAnsi" w:cstheme="majorHAnsi"/>
          <w:b/>
          <w:sz w:val="20"/>
          <w:szCs w:val="20"/>
          <w:lang w:val="es-MX"/>
        </w:rPr>
      </w:pPr>
      <w:r w:rsidRPr="00D47C24">
        <w:rPr>
          <w:rFonts w:asciiTheme="majorHAnsi" w:hAnsiTheme="majorHAnsi" w:cstheme="majorHAnsi"/>
          <w:sz w:val="20"/>
          <w:szCs w:val="20"/>
          <w:lang w:val="es-MX"/>
        </w:rPr>
        <w:t>El responsable de</w:t>
      </w:r>
      <w:r w:rsidR="00822936" w:rsidRPr="00D47C24">
        <w:rPr>
          <w:rFonts w:asciiTheme="majorHAnsi" w:hAnsiTheme="majorHAnsi" w:cstheme="majorHAnsi"/>
          <w:sz w:val="20"/>
          <w:szCs w:val="20"/>
          <w:lang w:val="es-MX"/>
        </w:rPr>
        <w:t xml:space="preserve"> </w:t>
      </w:r>
      <w:r w:rsidRPr="00D47C24">
        <w:rPr>
          <w:rFonts w:asciiTheme="majorHAnsi" w:hAnsiTheme="majorHAnsi" w:cstheme="majorHAnsi"/>
          <w:sz w:val="20"/>
          <w:szCs w:val="20"/>
          <w:lang w:val="es-MX"/>
        </w:rPr>
        <w:t xml:space="preserve">la Dinámica es la </w:t>
      </w:r>
      <w:r w:rsidR="00822936" w:rsidRPr="00D47C24">
        <w:rPr>
          <w:rFonts w:asciiTheme="majorHAnsi" w:hAnsiTheme="majorHAnsi" w:cstheme="majorHAnsi"/>
          <w:sz w:val="20"/>
          <w:szCs w:val="20"/>
          <w:lang w:val="es-MX"/>
        </w:rPr>
        <w:t>sociedad</w:t>
      </w:r>
      <w:r w:rsidRPr="00D47C24">
        <w:rPr>
          <w:rFonts w:asciiTheme="majorHAnsi" w:hAnsiTheme="majorHAnsi" w:cstheme="majorHAnsi"/>
          <w:sz w:val="20"/>
          <w:szCs w:val="20"/>
          <w:lang w:val="es-MX"/>
        </w:rPr>
        <w:t xml:space="preserve"> </w:t>
      </w:r>
      <w:r w:rsidR="001F305A" w:rsidRPr="00D47C24">
        <w:rPr>
          <w:rFonts w:asciiTheme="majorHAnsi" w:eastAsia="Montserrat" w:hAnsiTheme="majorHAnsi" w:cstheme="majorHAnsi"/>
          <w:sz w:val="20"/>
          <w:szCs w:val="20"/>
          <w:lang w:val="es-MX"/>
        </w:rPr>
        <w:t>Oveja Negra Lowe, S.A. de C.V.</w:t>
      </w:r>
      <w:r w:rsidR="001F305A" w:rsidRPr="00D47C24">
        <w:rPr>
          <w:rFonts w:asciiTheme="majorHAnsi" w:hAnsiTheme="majorHAnsi" w:cstheme="majorHAnsi"/>
          <w:sz w:val="20"/>
          <w:szCs w:val="20"/>
          <w:lang w:val="es-MX"/>
        </w:rPr>
        <w:t xml:space="preserve"> </w:t>
      </w:r>
      <w:r w:rsidR="005A542C" w:rsidRPr="00D47C24">
        <w:rPr>
          <w:rFonts w:asciiTheme="majorHAnsi" w:hAnsiTheme="majorHAnsi" w:cstheme="majorHAnsi"/>
          <w:sz w:val="20"/>
          <w:szCs w:val="20"/>
          <w:lang w:val="es-MX"/>
        </w:rPr>
        <w:t>(</w:t>
      </w:r>
      <w:r w:rsidR="009F6FAB" w:rsidRPr="00D47C24">
        <w:rPr>
          <w:rFonts w:asciiTheme="majorHAnsi" w:hAnsiTheme="majorHAnsi" w:cstheme="majorHAnsi"/>
          <w:sz w:val="20"/>
          <w:szCs w:val="20"/>
          <w:lang w:val="es-MX"/>
        </w:rPr>
        <w:t>el “Organizador”</w:t>
      </w:r>
      <w:r w:rsidR="00795158" w:rsidRPr="00D47C24">
        <w:rPr>
          <w:rFonts w:asciiTheme="majorHAnsi" w:hAnsiTheme="majorHAnsi" w:cstheme="majorHAnsi"/>
          <w:sz w:val="20"/>
          <w:szCs w:val="20"/>
          <w:lang w:val="es-MX"/>
        </w:rPr>
        <w:t>)</w:t>
      </w:r>
      <w:r w:rsidR="007D5434" w:rsidRPr="00D47C24" w:rsidDel="00F32DE2">
        <w:rPr>
          <w:rFonts w:asciiTheme="majorHAnsi" w:hAnsiTheme="majorHAnsi" w:cstheme="majorHAnsi"/>
          <w:sz w:val="20"/>
          <w:szCs w:val="20"/>
          <w:lang w:val="es-MX"/>
        </w:rPr>
        <w:t xml:space="preserve"> </w:t>
      </w:r>
      <w:r w:rsidRPr="00D47C24">
        <w:rPr>
          <w:rFonts w:asciiTheme="majorHAnsi" w:hAnsiTheme="majorHAnsi" w:cstheme="majorHAnsi"/>
          <w:sz w:val="20"/>
          <w:szCs w:val="20"/>
          <w:lang w:val="es-MX"/>
        </w:rPr>
        <w:t xml:space="preserve">. </w:t>
      </w:r>
    </w:p>
    <w:p w14:paraId="1C45ADFF" w14:textId="77777777" w:rsidR="005860B9" w:rsidRPr="00D47C24" w:rsidRDefault="005860B9" w:rsidP="005860B9">
      <w:pPr>
        <w:ind w:right="49"/>
        <w:jc w:val="both"/>
        <w:rPr>
          <w:rFonts w:asciiTheme="majorHAnsi" w:hAnsiTheme="majorHAnsi" w:cstheme="majorHAnsi"/>
          <w:sz w:val="20"/>
          <w:szCs w:val="20"/>
          <w:lang w:val="es-MX"/>
        </w:rPr>
      </w:pPr>
    </w:p>
    <w:p w14:paraId="3830C8BC" w14:textId="28F592C8" w:rsidR="005860B9" w:rsidRPr="00D47C24" w:rsidRDefault="00F32F80"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El</w:t>
      </w:r>
      <w:r w:rsidR="005860B9" w:rsidRPr="00D47C24">
        <w:rPr>
          <w:rFonts w:asciiTheme="majorHAnsi" w:hAnsiTheme="majorHAnsi" w:cstheme="majorHAnsi"/>
          <w:sz w:val="20"/>
          <w:szCs w:val="20"/>
          <w:lang w:val="es-MX"/>
        </w:rPr>
        <w:t xml:space="preserve"> Organizador no tendrá responsabilidad alguna por daños y perjuicios de toda índole que puedan originarse por cualquier falla en el Sitio, incluyendo la falta temporal de disponibilidad o de continuidad en el funcionamiento del mismo.</w:t>
      </w:r>
    </w:p>
    <w:p w14:paraId="42919782" w14:textId="77777777" w:rsidR="005860B9" w:rsidRPr="00D47C24" w:rsidRDefault="005860B9" w:rsidP="005860B9">
      <w:pPr>
        <w:ind w:right="49"/>
        <w:jc w:val="both"/>
        <w:rPr>
          <w:rFonts w:asciiTheme="majorHAnsi" w:hAnsiTheme="majorHAnsi" w:cstheme="majorHAnsi"/>
          <w:sz w:val="20"/>
          <w:szCs w:val="20"/>
          <w:lang w:val="es-MX"/>
        </w:rPr>
      </w:pPr>
    </w:p>
    <w:p w14:paraId="666E2D71" w14:textId="213E0D6A" w:rsidR="005860B9" w:rsidRPr="00D47C24" w:rsidRDefault="007D3CF4"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 xml:space="preserve">El </w:t>
      </w:r>
      <w:r w:rsidR="005860B9" w:rsidRPr="00D47C24">
        <w:rPr>
          <w:rFonts w:asciiTheme="majorHAnsi" w:hAnsiTheme="majorHAnsi" w:cstheme="majorHAnsi"/>
          <w:sz w:val="20"/>
          <w:szCs w:val="20"/>
          <w:lang w:val="es-MX"/>
        </w:rPr>
        <w:t>Organizador no será responsable por fallas en los equipos de computación, de comunicación, de suministro de energía, de líneas telefónicas, de la red de internet, ni por desperfectos técnicos, errores humanos o acciones de terceros que pudieran perturbar el normal desarrollo de la plataforma, así como no tendrá responsabilidad alguna por el mal uso del Sitio que los Participantes pudieran hacer de manera intencional o deliberada.</w:t>
      </w:r>
    </w:p>
    <w:p w14:paraId="2BD23260" w14:textId="77777777" w:rsidR="005860B9" w:rsidRPr="00D47C24" w:rsidRDefault="005860B9" w:rsidP="005860B9">
      <w:pPr>
        <w:widowControl w:val="0"/>
        <w:autoSpaceDE w:val="0"/>
        <w:autoSpaceDN w:val="0"/>
        <w:adjustRightInd w:val="0"/>
        <w:ind w:right="49"/>
        <w:jc w:val="both"/>
        <w:rPr>
          <w:rFonts w:asciiTheme="majorHAnsi" w:hAnsiTheme="majorHAnsi" w:cstheme="majorHAnsi"/>
          <w:sz w:val="20"/>
          <w:szCs w:val="20"/>
          <w:lang w:val="es-MX"/>
        </w:rPr>
      </w:pPr>
    </w:p>
    <w:p w14:paraId="39E35D0D" w14:textId="77777777" w:rsidR="005860B9" w:rsidRPr="00D47C24" w:rsidRDefault="005860B9" w:rsidP="005860B9">
      <w:pPr>
        <w:pStyle w:val="Prrafodelista"/>
        <w:numPr>
          <w:ilvl w:val="0"/>
          <w:numId w:val="1"/>
        </w:numPr>
        <w:ind w:right="49"/>
        <w:jc w:val="both"/>
        <w:rPr>
          <w:rFonts w:asciiTheme="majorHAnsi" w:hAnsiTheme="majorHAnsi" w:cstheme="majorHAnsi"/>
          <w:b/>
          <w:sz w:val="20"/>
          <w:szCs w:val="20"/>
          <w:lang w:val="es-MX"/>
        </w:rPr>
      </w:pPr>
      <w:r w:rsidRPr="00D47C24">
        <w:rPr>
          <w:rFonts w:asciiTheme="majorHAnsi" w:hAnsiTheme="majorHAnsi" w:cstheme="majorHAnsi"/>
          <w:b/>
          <w:sz w:val="20"/>
          <w:szCs w:val="20"/>
          <w:lang w:val="es-MX"/>
        </w:rPr>
        <w:t>Participantes:</w:t>
      </w:r>
    </w:p>
    <w:p w14:paraId="5093E61E" w14:textId="77777777" w:rsidR="00502DD7" w:rsidRPr="00D47C24" w:rsidRDefault="00502DD7" w:rsidP="00502DD7">
      <w:pPr>
        <w:pStyle w:val="Prrafodelista"/>
        <w:ind w:right="49"/>
        <w:jc w:val="both"/>
        <w:rPr>
          <w:rFonts w:asciiTheme="majorHAnsi" w:hAnsiTheme="majorHAnsi" w:cstheme="majorHAnsi"/>
          <w:b/>
          <w:sz w:val="20"/>
          <w:szCs w:val="20"/>
          <w:lang w:val="es-MX"/>
        </w:rPr>
      </w:pPr>
    </w:p>
    <w:p w14:paraId="62757CD5" w14:textId="51AD2C91" w:rsidR="005860B9" w:rsidRPr="00D47C24" w:rsidRDefault="005860B9"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Pueden participar en la Dinámica todas aquellas personas físicas, mayores de edad y capaces conforme a las leyes de la República Mexicana, que cuenten con identificación oficial vigente que acredite su fecha de nacimiento (credencial para votar, pasaporte, cartilla de servicio militar, cédula profesional o alguna expedida por una institución gubernamental con validez oficial), que residan en la República Mexicana y/o Estados Unidos Mexicanos y que no sean empleados, representantes u oficiales (incluyendo parientes directos de los mismos) de</w:t>
      </w:r>
      <w:r w:rsidR="009F1163" w:rsidRPr="00D47C24">
        <w:rPr>
          <w:rFonts w:asciiTheme="majorHAnsi" w:hAnsiTheme="majorHAnsi" w:cstheme="majorHAnsi"/>
          <w:sz w:val="20"/>
          <w:szCs w:val="20"/>
          <w:lang w:val="es-MX"/>
        </w:rPr>
        <w:t>l</w:t>
      </w:r>
      <w:r w:rsidRPr="00D47C24">
        <w:rPr>
          <w:rFonts w:asciiTheme="majorHAnsi" w:hAnsiTheme="majorHAnsi" w:cstheme="majorHAnsi"/>
          <w:sz w:val="20"/>
          <w:szCs w:val="20"/>
          <w:lang w:val="es-MX"/>
        </w:rPr>
        <w:t xml:space="preserve"> Organizador.</w:t>
      </w:r>
    </w:p>
    <w:p w14:paraId="5042F1A9" w14:textId="77777777" w:rsidR="005860B9" w:rsidRPr="00D47C24" w:rsidRDefault="005860B9" w:rsidP="005860B9">
      <w:pPr>
        <w:ind w:right="49"/>
        <w:jc w:val="both"/>
        <w:rPr>
          <w:rFonts w:asciiTheme="majorHAnsi" w:hAnsiTheme="majorHAnsi" w:cstheme="majorHAnsi"/>
          <w:color w:val="000000" w:themeColor="text1"/>
          <w:sz w:val="20"/>
          <w:szCs w:val="20"/>
          <w:lang w:val="es-MX"/>
        </w:rPr>
      </w:pPr>
      <w:r w:rsidRPr="00D47C24">
        <w:rPr>
          <w:rFonts w:asciiTheme="majorHAnsi" w:hAnsiTheme="majorHAnsi" w:cstheme="majorHAnsi"/>
          <w:color w:val="000000" w:themeColor="text1"/>
          <w:sz w:val="20"/>
          <w:szCs w:val="20"/>
          <w:lang w:val="es-MX"/>
        </w:rPr>
        <w:t xml:space="preserve">     </w:t>
      </w:r>
    </w:p>
    <w:p w14:paraId="333DCB05" w14:textId="2CE04DE9" w:rsidR="005860B9" w:rsidRPr="00D47C24" w:rsidRDefault="005860B9"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La</w:t>
      </w:r>
      <w:r w:rsidR="006C22DA" w:rsidRPr="00D47C24">
        <w:rPr>
          <w:rFonts w:asciiTheme="majorHAnsi" w:hAnsiTheme="majorHAnsi" w:cstheme="majorHAnsi"/>
          <w:sz w:val="20"/>
          <w:szCs w:val="20"/>
          <w:lang w:val="es-MX"/>
        </w:rPr>
        <w:t>s</w:t>
      </w:r>
      <w:r w:rsidRPr="00D47C24">
        <w:rPr>
          <w:rFonts w:asciiTheme="majorHAnsi" w:hAnsiTheme="majorHAnsi" w:cstheme="majorHAnsi"/>
          <w:sz w:val="20"/>
          <w:szCs w:val="20"/>
          <w:lang w:val="es-MX"/>
        </w:rPr>
        <w:t xml:space="preserve"> personas que cumplan con los requisitos de participación mencionados anteriormente y que sigan los procesos establecidos en el Sitio serán denominadas de manera individual como “Participante” y de manera colectiva los “Participantes”.</w:t>
      </w:r>
    </w:p>
    <w:p w14:paraId="112496E0" w14:textId="77777777" w:rsidR="005860B9" w:rsidRPr="00D47C24" w:rsidRDefault="005860B9" w:rsidP="005860B9">
      <w:pPr>
        <w:ind w:right="49"/>
        <w:jc w:val="both"/>
        <w:rPr>
          <w:rFonts w:asciiTheme="majorHAnsi" w:hAnsiTheme="majorHAnsi" w:cstheme="majorHAnsi"/>
          <w:color w:val="000000" w:themeColor="text1"/>
          <w:sz w:val="20"/>
          <w:szCs w:val="20"/>
          <w:lang w:val="es-MX"/>
        </w:rPr>
      </w:pPr>
    </w:p>
    <w:p w14:paraId="4E2281D6" w14:textId="77777777" w:rsidR="00994C92" w:rsidRPr="00D47C24" w:rsidRDefault="00994C92" w:rsidP="005860B9">
      <w:pPr>
        <w:ind w:right="49"/>
        <w:jc w:val="both"/>
        <w:rPr>
          <w:rFonts w:asciiTheme="majorHAnsi" w:hAnsiTheme="majorHAnsi" w:cstheme="majorHAnsi"/>
          <w:color w:val="000000" w:themeColor="text1"/>
          <w:sz w:val="20"/>
          <w:szCs w:val="20"/>
          <w:lang w:val="es-MX"/>
        </w:rPr>
      </w:pPr>
    </w:p>
    <w:p w14:paraId="43BCCE78" w14:textId="77777777" w:rsidR="005860B9" w:rsidRPr="00D47C24" w:rsidRDefault="005860B9"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No podrán participar en la Dinámica quienes no cumplan con los requisitos establecidos en estos Términos y Condiciones, así como aquellos que incurran en algún supuesto de descalificación.</w:t>
      </w:r>
    </w:p>
    <w:p w14:paraId="3D4999D3" w14:textId="77777777" w:rsidR="005860B9" w:rsidRPr="00D47C24" w:rsidRDefault="005860B9" w:rsidP="005860B9">
      <w:pPr>
        <w:ind w:right="49"/>
        <w:jc w:val="both"/>
        <w:rPr>
          <w:rFonts w:asciiTheme="majorHAnsi" w:hAnsiTheme="majorHAnsi" w:cstheme="majorHAnsi"/>
          <w:sz w:val="20"/>
          <w:szCs w:val="20"/>
          <w:lang w:val="es-MX"/>
        </w:rPr>
      </w:pPr>
    </w:p>
    <w:p w14:paraId="4B9F1163" w14:textId="7B93A4D1" w:rsidR="005860B9" w:rsidRPr="00D47C24" w:rsidRDefault="005860B9"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 xml:space="preserve">Si un </w:t>
      </w:r>
      <w:r w:rsidR="00394C66" w:rsidRPr="00D47C24">
        <w:rPr>
          <w:rFonts w:asciiTheme="majorHAnsi" w:hAnsiTheme="majorHAnsi" w:cstheme="majorHAnsi"/>
          <w:sz w:val="20"/>
          <w:szCs w:val="20"/>
          <w:lang w:val="es-MX"/>
        </w:rPr>
        <w:t>P</w:t>
      </w:r>
      <w:r w:rsidRPr="00D47C24">
        <w:rPr>
          <w:rFonts w:asciiTheme="majorHAnsi" w:hAnsiTheme="majorHAnsi" w:cstheme="majorHAnsi"/>
          <w:sz w:val="20"/>
          <w:szCs w:val="20"/>
          <w:lang w:val="es-MX"/>
        </w:rPr>
        <w:t>articipante es sorprendido lucrando con el premio, se anulará su participación de manera inmediata.</w:t>
      </w:r>
    </w:p>
    <w:p w14:paraId="306AE5B9" w14:textId="77777777" w:rsidR="005860B9" w:rsidRPr="00D47C24" w:rsidRDefault="005860B9" w:rsidP="005860B9">
      <w:pPr>
        <w:ind w:right="49"/>
        <w:jc w:val="both"/>
        <w:rPr>
          <w:rFonts w:asciiTheme="majorHAnsi" w:hAnsiTheme="majorHAnsi" w:cstheme="majorHAnsi"/>
          <w:sz w:val="20"/>
          <w:szCs w:val="20"/>
          <w:lang w:val="es-MX"/>
        </w:rPr>
      </w:pPr>
    </w:p>
    <w:p w14:paraId="0FFBAD1F" w14:textId="77777777" w:rsidR="005860B9" w:rsidRPr="00D47C24" w:rsidRDefault="005860B9" w:rsidP="005860B9">
      <w:pPr>
        <w:pStyle w:val="Prrafodelista"/>
        <w:numPr>
          <w:ilvl w:val="0"/>
          <w:numId w:val="1"/>
        </w:numPr>
        <w:ind w:right="49"/>
        <w:jc w:val="both"/>
        <w:rPr>
          <w:rFonts w:asciiTheme="majorHAnsi" w:hAnsiTheme="majorHAnsi" w:cstheme="majorHAnsi"/>
          <w:sz w:val="20"/>
          <w:szCs w:val="20"/>
          <w:lang w:val="es-MX"/>
        </w:rPr>
      </w:pPr>
      <w:r w:rsidRPr="00D47C24">
        <w:rPr>
          <w:rFonts w:asciiTheme="majorHAnsi" w:hAnsiTheme="majorHAnsi" w:cstheme="majorHAnsi"/>
          <w:b/>
          <w:sz w:val="20"/>
          <w:szCs w:val="20"/>
          <w:lang w:val="es-MX"/>
        </w:rPr>
        <w:t>Vigencia:</w:t>
      </w:r>
    </w:p>
    <w:p w14:paraId="7307C3C0" w14:textId="0C52D008" w:rsidR="005860B9" w:rsidRPr="00D47C24" w:rsidRDefault="005860B9" w:rsidP="005860B9">
      <w:pPr>
        <w:ind w:right="49"/>
        <w:jc w:val="both"/>
        <w:rPr>
          <w:rFonts w:asciiTheme="majorHAnsi" w:eastAsia="Montserrat" w:hAnsiTheme="majorHAnsi" w:cstheme="majorHAnsi"/>
          <w:color w:val="303030"/>
          <w:sz w:val="20"/>
          <w:szCs w:val="20"/>
          <w:lang w:val="es"/>
        </w:rPr>
      </w:pPr>
      <w:r w:rsidRPr="00D47C24">
        <w:rPr>
          <w:rFonts w:asciiTheme="majorHAnsi" w:hAnsiTheme="majorHAnsi" w:cstheme="majorHAnsi"/>
          <w:sz w:val="20"/>
          <w:szCs w:val="20"/>
          <w:lang w:val="es-MX"/>
        </w:rPr>
        <w:t xml:space="preserve">La Dinámica tendrá vigencia desde el </w:t>
      </w:r>
      <w:r w:rsidR="00B73381" w:rsidRPr="00D47C24">
        <w:rPr>
          <w:rFonts w:asciiTheme="majorHAnsi" w:eastAsia="Times New Roman" w:hAnsiTheme="majorHAnsi" w:cstheme="majorHAnsi"/>
          <w:color w:val="303030"/>
          <w:sz w:val="20"/>
          <w:szCs w:val="20"/>
          <w:lang w:val="es-MX" w:eastAsia="es-MX"/>
        </w:rPr>
        <w:t>día 12</w:t>
      </w:r>
      <w:r w:rsidR="00B73381" w:rsidRPr="00D47C24">
        <w:rPr>
          <w:rFonts w:asciiTheme="majorHAnsi" w:eastAsia="Times New Roman" w:hAnsiTheme="majorHAnsi" w:cstheme="majorHAnsi"/>
          <w:color w:val="303030"/>
          <w:sz w:val="20"/>
          <w:szCs w:val="20"/>
          <w:lang w:val="es-ES" w:eastAsia="es-MX"/>
        </w:rPr>
        <w:t xml:space="preserve"> </w:t>
      </w:r>
      <w:r w:rsidR="00B73381" w:rsidRPr="00D47C24">
        <w:rPr>
          <w:rFonts w:asciiTheme="majorHAnsi" w:eastAsia="Times New Roman" w:hAnsiTheme="majorHAnsi" w:cstheme="majorHAnsi"/>
          <w:color w:val="303030"/>
          <w:sz w:val="20"/>
          <w:szCs w:val="20"/>
          <w:lang w:val="es-MX" w:eastAsia="es-MX"/>
        </w:rPr>
        <w:t>de febrero de 2024</w:t>
      </w:r>
      <w:r w:rsidR="00B73381" w:rsidRPr="00D47C24">
        <w:rPr>
          <w:rFonts w:asciiTheme="majorHAnsi" w:eastAsia="Montserrat" w:hAnsiTheme="majorHAnsi" w:cstheme="majorHAnsi"/>
          <w:color w:val="303030"/>
          <w:sz w:val="20"/>
          <w:szCs w:val="20"/>
          <w:lang w:val="es-MX"/>
        </w:rPr>
        <w:t xml:space="preserve"> a las 10:00 horas (hora de la Ciudad de México)</w:t>
      </w:r>
      <w:r w:rsidR="00B73381" w:rsidRPr="00D47C24">
        <w:rPr>
          <w:rFonts w:asciiTheme="majorHAnsi" w:eastAsia="Times New Roman" w:hAnsiTheme="majorHAnsi" w:cstheme="majorHAnsi"/>
          <w:color w:val="303030"/>
          <w:sz w:val="20"/>
          <w:szCs w:val="20"/>
          <w:lang w:val="es-MX" w:eastAsia="es-MX"/>
        </w:rPr>
        <w:t xml:space="preserve"> y concluye el 17 de marzo de 2024 </w:t>
      </w:r>
      <w:r w:rsidR="00B73381" w:rsidRPr="00D47C24">
        <w:rPr>
          <w:rFonts w:asciiTheme="majorHAnsi" w:eastAsia="Montserrat" w:hAnsiTheme="majorHAnsi" w:cstheme="majorHAnsi"/>
          <w:color w:val="303030"/>
          <w:sz w:val="20"/>
          <w:szCs w:val="20"/>
          <w:lang w:val="es"/>
        </w:rPr>
        <w:t>a las 23:59 horas (hora de la Ciudad de México)</w:t>
      </w:r>
    </w:p>
    <w:p w14:paraId="00209C6F" w14:textId="77777777" w:rsidR="00B73381" w:rsidRPr="00D47C24" w:rsidRDefault="00B73381" w:rsidP="005860B9">
      <w:pPr>
        <w:ind w:right="49"/>
        <w:jc w:val="both"/>
        <w:rPr>
          <w:rFonts w:asciiTheme="majorHAnsi" w:hAnsiTheme="majorHAnsi" w:cstheme="majorHAnsi"/>
          <w:sz w:val="20"/>
          <w:szCs w:val="20"/>
          <w:lang w:val="es-MX"/>
        </w:rPr>
      </w:pPr>
    </w:p>
    <w:p w14:paraId="0BED91CB" w14:textId="77777777" w:rsidR="005860B9" w:rsidRPr="00D47C24" w:rsidRDefault="005860B9" w:rsidP="005860B9">
      <w:pPr>
        <w:pStyle w:val="Prrafodelista"/>
        <w:numPr>
          <w:ilvl w:val="0"/>
          <w:numId w:val="1"/>
        </w:numPr>
        <w:ind w:right="49"/>
        <w:jc w:val="both"/>
        <w:rPr>
          <w:rFonts w:asciiTheme="majorHAnsi" w:hAnsiTheme="majorHAnsi" w:cstheme="majorHAnsi"/>
          <w:sz w:val="20"/>
          <w:szCs w:val="20"/>
          <w:lang w:val="es-MX"/>
        </w:rPr>
      </w:pPr>
      <w:r w:rsidRPr="00D47C24">
        <w:rPr>
          <w:rFonts w:asciiTheme="majorHAnsi" w:hAnsiTheme="majorHAnsi" w:cstheme="majorHAnsi"/>
          <w:b/>
          <w:sz w:val="20"/>
          <w:szCs w:val="20"/>
          <w:lang w:val="es-MX"/>
        </w:rPr>
        <w:t>Cobertura geográfica de la Dinámica:</w:t>
      </w:r>
      <w:r w:rsidRPr="00D47C24">
        <w:rPr>
          <w:rFonts w:asciiTheme="majorHAnsi" w:hAnsiTheme="majorHAnsi" w:cstheme="majorHAnsi"/>
          <w:sz w:val="20"/>
          <w:szCs w:val="20"/>
          <w:lang w:val="es-MX"/>
        </w:rPr>
        <w:t xml:space="preserve">     </w:t>
      </w:r>
    </w:p>
    <w:p w14:paraId="33FEC1BC" w14:textId="77777777" w:rsidR="005860B9" w:rsidRPr="00D47C24" w:rsidRDefault="005860B9"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La presente Dinámica será válida única y exclusivamente para Participantes que residan en la República Mexicana.</w:t>
      </w:r>
    </w:p>
    <w:p w14:paraId="4F5B0A7C" w14:textId="77777777" w:rsidR="005860B9" w:rsidRPr="00D47C24" w:rsidRDefault="005860B9" w:rsidP="005860B9">
      <w:pPr>
        <w:ind w:right="49"/>
        <w:jc w:val="both"/>
        <w:rPr>
          <w:rFonts w:asciiTheme="majorHAnsi" w:hAnsiTheme="majorHAnsi" w:cstheme="majorHAnsi"/>
          <w:sz w:val="20"/>
          <w:szCs w:val="20"/>
          <w:lang w:val="es-MX"/>
        </w:rPr>
      </w:pPr>
    </w:p>
    <w:p w14:paraId="261C5448" w14:textId="6A26E693" w:rsidR="004334D1" w:rsidRPr="00D47C24" w:rsidRDefault="005860B9" w:rsidP="004334D1">
      <w:pPr>
        <w:pStyle w:val="Prrafodelista"/>
        <w:numPr>
          <w:ilvl w:val="0"/>
          <w:numId w:val="1"/>
        </w:numPr>
        <w:shd w:val="clear" w:color="auto" w:fill="FFFFFF"/>
        <w:spacing w:after="100" w:afterAutospacing="1"/>
        <w:jc w:val="both"/>
        <w:rPr>
          <w:rFonts w:asciiTheme="majorHAnsi" w:eastAsia="Times New Roman" w:hAnsiTheme="majorHAnsi" w:cstheme="majorHAnsi"/>
          <w:b/>
          <w:bCs/>
          <w:color w:val="303030"/>
          <w:sz w:val="20"/>
          <w:szCs w:val="20"/>
          <w:lang w:val="es-MX" w:eastAsia="es-MX"/>
        </w:rPr>
      </w:pPr>
      <w:r w:rsidRPr="00D47C24">
        <w:rPr>
          <w:rFonts w:asciiTheme="majorHAnsi" w:hAnsiTheme="majorHAnsi" w:cstheme="majorHAnsi"/>
          <w:b/>
          <w:sz w:val="20"/>
          <w:szCs w:val="20"/>
          <w:lang w:val="es-MX"/>
        </w:rPr>
        <w:t xml:space="preserve">Mecánica de la </w:t>
      </w:r>
      <w:r w:rsidR="00071EE2" w:rsidRPr="00D47C24">
        <w:rPr>
          <w:rFonts w:asciiTheme="majorHAnsi" w:hAnsiTheme="majorHAnsi" w:cstheme="majorHAnsi"/>
          <w:b/>
          <w:sz w:val="20"/>
          <w:szCs w:val="20"/>
          <w:lang w:val="es-MX"/>
        </w:rPr>
        <w:t>D</w:t>
      </w:r>
      <w:r w:rsidRPr="00D47C24">
        <w:rPr>
          <w:rFonts w:asciiTheme="majorHAnsi" w:hAnsiTheme="majorHAnsi" w:cstheme="majorHAnsi"/>
          <w:b/>
          <w:sz w:val="20"/>
          <w:szCs w:val="20"/>
          <w:lang w:val="es-MX"/>
        </w:rPr>
        <w:t xml:space="preserve">inámica: </w:t>
      </w:r>
      <w:r w:rsidR="00F57A6F" w:rsidRPr="00D47C24">
        <w:rPr>
          <w:rFonts w:asciiTheme="majorHAnsi" w:eastAsia="Times New Roman" w:hAnsiTheme="majorHAnsi" w:cstheme="majorHAnsi"/>
          <w:b/>
          <w:bCs/>
          <w:color w:val="303030"/>
          <w:sz w:val="20"/>
          <w:szCs w:val="20"/>
          <w:lang w:val="es-MX" w:eastAsia="es-MX"/>
        </w:rPr>
        <w:t> </w:t>
      </w:r>
    </w:p>
    <w:p w14:paraId="775FFAF9" w14:textId="67761215" w:rsidR="00F57A6F" w:rsidRPr="00D47C24" w:rsidRDefault="00BB51DE" w:rsidP="00F57A6F">
      <w:pPr>
        <w:shd w:val="clear" w:color="auto" w:fill="FFFFFF"/>
        <w:spacing w:after="100" w:afterAutospacing="1"/>
        <w:jc w:val="both"/>
        <w:rPr>
          <w:rFonts w:asciiTheme="majorHAnsi" w:eastAsia="Times New Roman" w:hAnsiTheme="majorHAnsi" w:cstheme="majorHAnsi"/>
          <w:color w:val="303030"/>
          <w:sz w:val="20"/>
          <w:szCs w:val="20"/>
          <w:lang w:val="es-MX"/>
        </w:rPr>
      </w:pPr>
      <w:r w:rsidRPr="00D47C24">
        <w:rPr>
          <w:rFonts w:asciiTheme="majorHAnsi" w:eastAsia="Times New Roman" w:hAnsiTheme="majorHAnsi" w:cstheme="majorHAnsi"/>
          <w:color w:val="303030"/>
          <w:sz w:val="20"/>
          <w:szCs w:val="20"/>
          <w:lang w:val="es-MX" w:eastAsia="es-MX"/>
        </w:rPr>
        <w:t xml:space="preserve">Los Participantes </w:t>
      </w:r>
      <w:r w:rsidR="00F57A6F" w:rsidRPr="00D47C24">
        <w:rPr>
          <w:rFonts w:asciiTheme="majorHAnsi" w:eastAsia="Times New Roman" w:hAnsiTheme="majorHAnsi" w:cstheme="majorHAnsi"/>
          <w:color w:val="303030"/>
          <w:sz w:val="20"/>
          <w:szCs w:val="20"/>
          <w:lang w:val="es-MX" w:eastAsia="es-MX"/>
        </w:rPr>
        <w:t xml:space="preserve">podrán participar </w:t>
      </w:r>
      <w:r w:rsidR="00F57A6F" w:rsidRPr="00D47C24">
        <w:rPr>
          <w:rFonts w:asciiTheme="majorHAnsi" w:eastAsia="Times New Roman" w:hAnsiTheme="majorHAnsi" w:cstheme="majorHAnsi"/>
          <w:color w:val="303030"/>
          <w:sz w:val="20"/>
          <w:szCs w:val="20"/>
          <w:lang w:val="es-MX"/>
        </w:rPr>
        <w:t xml:space="preserve">con la siguiente mecánica para ganar uno de los </w:t>
      </w:r>
      <w:r w:rsidR="0042253D" w:rsidRPr="00D47C24">
        <w:rPr>
          <w:rFonts w:asciiTheme="majorHAnsi" w:eastAsia="Times New Roman" w:hAnsiTheme="majorHAnsi" w:cstheme="majorHAnsi"/>
          <w:color w:val="303030"/>
          <w:sz w:val="20"/>
          <w:szCs w:val="20"/>
          <w:lang w:val="es-MX"/>
        </w:rPr>
        <w:t>premios</w:t>
      </w:r>
      <w:r w:rsidR="00F57A6F" w:rsidRPr="00D47C24">
        <w:rPr>
          <w:rFonts w:asciiTheme="majorHAnsi" w:eastAsia="Times New Roman" w:hAnsiTheme="majorHAnsi" w:cstheme="majorHAnsi"/>
          <w:color w:val="303030"/>
          <w:sz w:val="20"/>
          <w:szCs w:val="20"/>
          <w:lang w:val="es-MX"/>
        </w:rPr>
        <w:t xml:space="preserve"> disponibles durante el periodo de participación, efectuando los pasos siguientes:</w:t>
      </w:r>
    </w:p>
    <w:p w14:paraId="28255D3F" w14:textId="31330389" w:rsidR="0042253D" w:rsidRPr="00D47C24" w:rsidRDefault="0042253D" w:rsidP="00F57A6F">
      <w:pPr>
        <w:numPr>
          <w:ilvl w:val="0"/>
          <w:numId w:val="8"/>
        </w:numPr>
        <w:shd w:val="clear" w:color="auto" w:fill="FFFFFF" w:themeFill="background1"/>
        <w:spacing w:before="100" w:beforeAutospacing="1" w:after="100" w:afterAutospacing="1"/>
        <w:ind w:left="1973"/>
        <w:jc w:val="both"/>
        <w:rPr>
          <w:rFonts w:asciiTheme="majorHAnsi" w:eastAsia="Times New Roman" w:hAnsiTheme="majorHAnsi" w:cstheme="majorHAnsi"/>
          <w:color w:val="303030"/>
          <w:sz w:val="20"/>
          <w:szCs w:val="20"/>
          <w:lang w:val="es-MX"/>
        </w:rPr>
      </w:pPr>
      <w:r w:rsidRPr="00D47C24">
        <w:rPr>
          <w:rFonts w:asciiTheme="majorHAnsi" w:eastAsia="Times New Roman" w:hAnsiTheme="majorHAnsi" w:cstheme="majorHAnsi"/>
          <w:color w:val="303030"/>
          <w:sz w:val="20"/>
          <w:szCs w:val="20"/>
          <w:lang w:val="es-MX"/>
        </w:rPr>
        <w:t>Para participar, el Participante</w:t>
      </w:r>
      <w:r w:rsidR="00A576BF" w:rsidRPr="00D47C24">
        <w:rPr>
          <w:rFonts w:asciiTheme="majorHAnsi" w:eastAsia="Times New Roman" w:hAnsiTheme="majorHAnsi" w:cstheme="majorHAnsi"/>
          <w:color w:val="303030"/>
          <w:sz w:val="20"/>
          <w:szCs w:val="20"/>
          <w:lang w:val="es-MX"/>
        </w:rPr>
        <w:t xml:space="preserve"> deberá tener una cuenta</w:t>
      </w:r>
      <w:r w:rsidR="0070703E" w:rsidRPr="00D47C24">
        <w:rPr>
          <w:rFonts w:asciiTheme="majorHAnsi" w:eastAsia="Times New Roman" w:hAnsiTheme="majorHAnsi" w:cstheme="majorHAnsi"/>
          <w:color w:val="303030"/>
          <w:sz w:val="20"/>
          <w:szCs w:val="20"/>
          <w:lang w:val="es-MX"/>
        </w:rPr>
        <w:t xml:space="preserve"> con un perfil activo</w:t>
      </w:r>
      <w:r w:rsidR="00C4512F" w:rsidRPr="00D47C24">
        <w:rPr>
          <w:rFonts w:asciiTheme="majorHAnsi" w:eastAsia="Times New Roman" w:hAnsiTheme="majorHAnsi" w:cstheme="majorHAnsi"/>
          <w:color w:val="303030"/>
          <w:sz w:val="20"/>
          <w:szCs w:val="20"/>
          <w:lang w:val="es-MX"/>
        </w:rPr>
        <w:t xml:space="preserve"> en la red social de Instagram.</w:t>
      </w:r>
    </w:p>
    <w:p w14:paraId="382C2582" w14:textId="254ACC52" w:rsidR="00F57A6F" w:rsidRPr="00D47C24" w:rsidRDefault="00F57A6F" w:rsidP="00F57A6F">
      <w:pPr>
        <w:numPr>
          <w:ilvl w:val="0"/>
          <w:numId w:val="8"/>
        </w:numPr>
        <w:shd w:val="clear" w:color="auto" w:fill="FFFFFF" w:themeFill="background1"/>
        <w:spacing w:before="100" w:beforeAutospacing="1" w:after="100" w:afterAutospacing="1"/>
        <w:ind w:left="1973"/>
        <w:jc w:val="both"/>
        <w:rPr>
          <w:rFonts w:asciiTheme="majorHAnsi" w:eastAsia="Times New Roman" w:hAnsiTheme="majorHAnsi" w:cstheme="majorHAnsi"/>
          <w:color w:val="303030"/>
          <w:sz w:val="20"/>
          <w:szCs w:val="20"/>
          <w:lang w:val="es-MX"/>
        </w:rPr>
      </w:pPr>
      <w:r w:rsidRPr="00D47C24">
        <w:rPr>
          <w:rFonts w:asciiTheme="majorHAnsi" w:eastAsia="Times New Roman" w:hAnsiTheme="majorHAnsi" w:cstheme="majorHAnsi"/>
          <w:color w:val="303030"/>
          <w:sz w:val="20"/>
          <w:szCs w:val="20"/>
          <w:lang w:val="es-MX"/>
        </w:rPr>
        <w:t>E</w:t>
      </w:r>
      <w:r w:rsidRPr="00D47C24">
        <w:rPr>
          <w:rFonts w:asciiTheme="majorHAnsi" w:eastAsia="Times New Roman" w:hAnsiTheme="majorHAnsi" w:cstheme="majorHAnsi"/>
          <w:color w:val="303030"/>
          <w:sz w:val="20"/>
          <w:szCs w:val="20"/>
          <w:lang w:val="es-MX" w:eastAsia="es-MX"/>
        </w:rPr>
        <w:t xml:space="preserve">l </w:t>
      </w:r>
      <w:r w:rsidR="00633EEE" w:rsidRPr="00D47C24">
        <w:rPr>
          <w:rFonts w:asciiTheme="majorHAnsi" w:eastAsia="Times New Roman" w:hAnsiTheme="majorHAnsi" w:cstheme="majorHAnsi"/>
          <w:color w:val="303030"/>
          <w:sz w:val="20"/>
          <w:szCs w:val="20"/>
          <w:lang w:val="es-MX" w:eastAsia="es-MX"/>
        </w:rPr>
        <w:t>P</w:t>
      </w:r>
      <w:r w:rsidRPr="00D47C24">
        <w:rPr>
          <w:rFonts w:asciiTheme="majorHAnsi" w:eastAsia="Times New Roman" w:hAnsiTheme="majorHAnsi" w:cstheme="majorHAnsi"/>
          <w:color w:val="303030"/>
          <w:sz w:val="20"/>
          <w:szCs w:val="20"/>
          <w:lang w:val="es-MX" w:eastAsia="es-MX"/>
        </w:rPr>
        <w:t>articipante deberá seguir la cuenta de @nutella_mex</w:t>
      </w:r>
      <w:r w:rsidR="007B1F9E" w:rsidRPr="00D47C24">
        <w:rPr>
          <w:rFonts w:asciiTheme="majorHAnsi" w:eastAsia="Times New Roman" w:hAnsiTheme="majorHAnsi" w:cstheme="majorHAnsi"/>
          <w:color w:val="303030"/>
          <w:sz w:val="20"/>
          <w:szCs w:val="20"/>
          <w:lang w:val="es-MX" w:eastAsia="es-MX"/>
        </w:rPr>
        <w:t xml:space="preserve"> en la red social de Instagram.</w:t>
      </w:r>
    </w:p>
    <w:p w14:paraId="71CC4B29" w14:textId="7AA60EA1" w:rsidR="00BF7607" w:rsidRPr="00D47C24" w:rsidRDefault="00BF7607" w:rsidP="00F57A6F">
      <w:pPr>
        <w:numPr>
          <w:ilvl w:val="0"/>
          <w:numId w:val="8"/>
        </w:numPr>
        <w:shd w:val="clear" w:color="auto" w:fill="FFFFFF" w:themeFill="background1"/>
        <w:spacing w:before="100" w:beforeAutospacing="1" w:after="100" w:afterAutospacing="1"/>
        <w:ind w:left="1973"/>
        <w:jc w:val="both"/>
        <w:rPr>
          <w:rFonts w:asciiTheme="majorHAnsi" w:eastAsia="Times New Roman" w:hAnsiTheme="majorHAnsi" w:cstheme="majorHAnsi"/>
          <w:color w:val="303030"/>
          <w:sz w:val="20"/>
          <w:szCs w:val="20"/>
          <w:lang w:val="es-MX"/>
        </w:rPr>
      </w:pPr>
      <w:r w:rsidRPr="00D47C24">
        <w:rPr>
          <w:rFonts w:asciiTheme="majorHAnsi" w:eastAsia="Times New Roman" w:hAnsiTheme="majorHAnsi" w:cstheme="majorHAnsi"/>
          <w:color w:val="303030"/>
          <w:sz w:val="20"/>
          <w:szCs w:val="20"/>
          <w:lang w:val="es-MX"/>
        </w:rPr>
        <w:t>Cada semana, e</w:t>
      </w:r>
      <w:r w:rsidR="00DF0913" w:rsidRPr="00D47C24">
        <w:rPr>
          <w:rFonts w:asciiTheme="majorHAnsi" w:eastAsia="Times New Roman" w:hAnsiTheme="majorHAnsi" w:cstheme="majorHAnsi"/>
          <w:color w:val="303030"/>
          <w:sz w:val="20"/>
          <w:szCs w:val="20"/>
          <w:lang w:val="es-MX"/>
        </w:rPr>
        <w:t>n e</w:t>
      </w:r>
      <w:r w:rsidRPr="00D47C24">
        <w:rPr>
          <w:rFonts w:asciiTheme="majorHAnsi" w:eastAsia="Times New Roman" w:hAnsiTheme="majorHAnsi" w:cstheme="majorHAnsi"/>
          <w:color w:val="303030"/>
          <w:sz w:val="20"/>
          <w:szCs w:val="20"/>
          <w:lang w:val="es-MX"/>
        </w:rPr>
        <w:t xml:space="preserve">l día </w:t>
      </w:r>
      <w:r w:rsidR="00DF0913" w:rsidRPr="00D47C24">
        <w:rPr>
          <w:rFonts w:asciiTheme="majorHAnsi" w:eastAsia="Times New Roman" w:hAnsiTheme="majorHAnsi" w:cstheme="majorHAnsi"/>
          <w:color w:val="303030"/>
          <w:sz w:val="20"/>
          <w:szCs w:val="20"/>
          <w:lang w:val="es-MX"/>
        </w:rPr>
        <w:t xml:space="preserve">y hora mencionados en la tabla que se agrega más abajo, </w:t>
      </w:r>
      <w:r w:rsidRPr="00D47C24">
        <w:rPr>
          <w:rFonts w:asciiTheme="majorHAnsi" w:eastAsia="Times New Roman" w:hAnsiTheme="majorHAnsi" w:cstheme="majorHAnsi"/>
          <w:color w:val="303030"/>
          <w:sz w:val="20"/>
          <w:szCs w:val="20"/>
          <w:lang w:val="es-MX"/>
        </w:rPr>
        <w:t xml:space="preserve">se realizará una publicación o posteo en el perfil de Nutella en la red social de Instagram. Dicha publicación, </w:t>
      </w:r>
      <w:r w:rsidR="002A336B" w:rsidRPr="00D47C24">
        <w:rPr>
          <w:rFonts w:asciiTheme="majorHAnsi" w:eastAsia="Times New Roman" w:hAnsiTheme="majorHAnsi" w:cstheme="majorHAnsi"/>
          <w:color w:val="303030"/>
          <w:sz w:val="20"/>
          <w:szCs w:val="20"/>
          <w:lang w:val="es-MX"/>
        </w:rPr>
        <w:t xml:space="preserve">indicará la persona con la que el participante deberá </w:t>
      </w:r>
      <w:r w:rsidR="00FC0D6D" w:rsidRPr="00D47C24">
        <w:rPr>
          <w:rFonts w:asciiTheme="majorHAnsi" w:eastAsia="Times New Roman" w:hAnsiTheme="majorHAnsi" w:cstheme="majorHAnsi"/>
          <w:color w:val="303030"/>
          <w:sz w:val="20"/>
          <w:szCs w:val="20"/>
          <w:lang w:val="es-MX"/>
        </w:rPr>
        <w:t>narrar una historia</w:t>
      </w:r>
      <w:r w:rsidR="001F0BCF" w:rsidRPr="00D47C24">
        <w:rPr>
          <w:rFonts w:asciiTheme="majorHAnsi" w:eastAsia="Times New Roman" w:hAnsiTheme="majorHAnsi" w:cstheme="majorHAnsi"/>
          <w:color w:val="303030"/>
          <w:sz w:val="20"/>
          <w:szCs w:val="20"/>
          <w:lang w:val="es-MX"/>
        </w:rPr>
        <w:t>, de conformidad con lo establecido en la tabla de abajo</w:t>
      </w:r>
      <w:r w:rsidR="00FC0D6D" w:rsidRPr="00D47C24">
        <w:rPr>
          <w:rFonts w:asciiTheme="majorHAnsi" w:eastAsia="Times New Roman" w:hAnsiTheme="majorHAnsi" w:cstheme="majorHAnsi"/>
          <w:color w:val="303030"/>
          <w:sz w:val="20"/>
          <w:szCs w:val="20"/>
          <w:lang w:val="es-MX"/>
        </w:rPr>
        <w:t>.</w:t>
      </w:r>
    </w:p>
    <w:p w14:paraId="10A7BA3B" w14:textId="33447C12" w:rsidR="00F57A6F" w:rsidRPr="00D47C24" w:rsidRDefault="00F57A6F" w:rsidP="00F57A6F">
      <w:pPr>
        <w:numPr>
          <w:ilvl w:val="0"/>
          <w:numId w:val="8"/>
        </w:numPr>
        <w:shd w:val="clear" w:color="auto" w:fill="FFFFFF" w:themeFill="background1"/>
        <w:spacing w:before="100" w:beforeAutospacing="1" w:after="100" w:afterAutospacing="1"/>
        <w:ind w:left="1973"/>
        <w:jc w:val="both"/>
        <w:rPr>
          <w:rFonts w:asciiTheme="majorHAnsi" w:eastAsia="Times New Roman" w:hAnsiTheme="majorHAnsi" w:cstheme="majorHAnsi"/>
          <w:color w:val="303030"/>
          <w:sz w:val="20"/>
          <w:szCs w:val="20"/>
          <w:lang w:val="es-MX"/>
        </w:rPr>
      </w:pPr>
      <w:r w:rsidRPr="00D47C24">
        <w:rPr>
          <w:rFonts w:asciiTheme="majorHAnsi" w:eastAsia="Times New Roman" w:hAnsiTheme="majorHAnsi" w:cstheme="majorHAnsi"/>
          <w:color w:val="303030"/>
          <w:sz w:val="20"/>
          <w:szCs w:val="20"/>
          <w:lang w:val="es-MX" w:eastAsia="es-MX"/>
        </w:rPr>
        <w:t xml:space="preserve">El </w:t>
      </w:r>
      <w:r w:rsidR="001B2791" w:rsidRPr="00D47C24">
        <w:rPr>
          <w:rFonts w:asciiTheme="majorHAnsi" w:eastAsia="Times New Roman" w:hAnsiTheme="majorHAnsi" w:cstheme="majorHAnsi"/>
          <w:color w:val="303030"/>
          <w:sz w:val="20"/>
          <w:szCs w:val="20"/>
          <w:lang w:val="es-MX" w:eastAsia="es-MX"/>
        </w:rPr>
        <w:t>P</w:t>
      </w:r>
      <w:r w:rsidRPr="00D47C24">
        <w:rPr>
          <w:rFonts w:asciiTheme="majorHAnsi" w:eastAsia="Times New Roman" w:hAnsiTheme="majorHAnsi" w:cstheme="majorHAnsi"/>
          <w:color w:val="303030"/>
          <w:sz w:val="20"/>
          <w:szCs w:val="20"/>
          <w:lang w:val="es-MX" w:eastAsia="es-MX"/>
        </w:rPr>
        <w:t xml:space="preserve">articipante deberá publicar en </w:t>
      </w:r>
      <w:r w:rsidR="00ED7C3A" w:rsidRPr="00D47C24">
        <w:rPr>
          <w:rFonts w:asciiTheme="majorHAnsi" w:eastAsia="Times New Roman" w:hAnsiTheme="majorHAnsi" w:cstheme="majorHAnsi"/>
          <w:color w:val="303030"/>
          <w:sz w:val="20"/>
          <w:szCs w:val="20"/>
          <w:lang w:val="es-MX" w:eastAsia="es-MX"/>
        </w:rPr>
        <w:t xml:space="preserve">la sección de </w:t>
      </w:r>
      <w:r w:rsidRPr="00D47C24">
        <w:rPr>
          <w:rFonts w:asciiTheme="majorHAnsi" w:eastAsia="Times New Roman" w:hAnsiTheme="majorHAnsi" w:cstheme="majorHAnsi"/>
          <w:color w:val="303030"/>
          <w:sz w:val="20"/>
          <w:szCs w:val="20"/>
          <w:lang w:val="es-MX" w:eastAsia="es-MX"/>
        </w:rPr>
        <w:t>comentarios de</w:t>
      </w:r>
      <w:r w:rsidR="007D6F56" w:rsidRPr="00D47C24">
        <w:rPr>
          <w:rFonts w:asciiTheme="majorHAnsi" w:eastAsia="Times New Roman" w:hAnsiTheme="majorHAnsi" w:cstheme="majorHAnsi"/>
          <w:color w:val="303030"/>
          <w:sz w:val="20"/>
          <w:szCs w:val="20"/>
          <w:lang w:val="es-MX" w:eastAsia="es-MX"/>
        </w:rPr>
        <w:t xml:space="preserve"> </w:t>
      </w:r>
      <w:r w:rsidRPr="00D47C24">
        <w:rPr>
          <w:rFonts w:asciiTheme="majorHAnsi" w:eastAsia="Times New Roman" w:hAnsiTheme="majorHAnsi" w:cstheme="majorHAnsi"/>
          <w:color w:val="303030"/>
          <w:sz w:val="20"/>
          <w:szCs w:val="20"/>
          <w:lang w:val="es-MX" w:eastAsia="es-MX"/>
        </w:rPr>
        <w:t>l</w:t>
      </w:r>
      <w:r w:rsidR="007D6F56" w:rsidRPr="00D47C24">
        <w:rPr>
          <w:rFonts w:asciiTheme="majorHAnsi" w:eastAsia="Times New Roman" w:hAnsiTheme="majorHAnsi" w:cstheme="majorHAnsi"/>
          <w:color w:val="303030"/>
          <w:sz w:val="20"/>
          <w:szCs w:val="20"/>
          <w:lang w:val="es-MX" w:eastAsia="es-MX"/>
        </w:rPr>
        <w:t>a</w:t>
      </w:r>
      <w:r w:rsidRPr="00D47C24">
        <w:rPr>
          <w:rFonts w:asciiTheme="majorHAnsi" w:eastAsia="Times New Roman" w:hAnsiTheme="majorHAnsi" w:cstheme="majorHAnsi"/>
          <w:color w:val="303030"/>
          <w:sz w:val="20"/>
          <w:szCs w:val="20"/>
          <w:lang w:val="es-MX" w:eastAsia="es-MX"/>
        </w:rPr>
        <w:t xml:space="preserve"> </w:t>
      </w:r>
      <w:r w:rsidR="007D6F56" w:rsidRPr="00D47C24">
        <w:rPr>
          <w:rFonts w:asciiTheme="majorHAnsi" w:eastAsia="Times New Roman" w:hAnsiTheme="majorHAnsi" w:cstheme="majorHAnsi"/>
          <w:color w:val="303030"/>
          <w:sz w:val="20"/>
          <w:szCs w:val="20"/>
          <w:lang w:val="es-MX" w:eastAsia="es-MX"/>
        </w:rPr>
        <w:t xml:space="preserve">publicación </w:t>
      </w:r>
      <w:r w:rsidR="00FC0D6D" w:rsidRPr="00D47C24">
        <w:rPr>
          <w:rFonts w:asciiTheme="majorHAnsi" w:eastAsia="Times New Roman" w:hAnsiTheme="majorHAnsi" w:cstheme="majorHAnsi"/>
          <w:color w:val="303030"/>
          <w:sz w:val="20"/>
          <w:szCs w:val="20"/>
          <w:lang w:val="es-MX" w:eastAsia="es-MX"/>
        </w:rPr>
        <w:t>mencionada en el punto anterior</w:t>
      </w:r>
      <w:r w:rsidR="007D6F56" w:rsidRPr="00D47C24">
        <w:rPr>
          <w:rFonts w:asciiTheme="majorHAnsi" w:eastAsia="Times New Roman" w:hAnsiTheme="majorHAnsi" w:cstheme="majorHAnsi"/>
          <w:color w:val="303030"/>
          <w:sz w:val="20"/>
          <w:szCs w:val="20"/>
          <w:lang w:val="es-MX" w:eastAsia="es-MX"/>
        </w:rPr>
        <w:t>,</w:t>
      </w:r>
      <w:r w:rsidRPr="00D47C24">
        <w:rPr>
          <w:rFonts w:asciiTheme="majorHAnsi" w:eastAsia="Times New Roman" w:hAnsiTheme="majorHAnsi" w:cstheme="majorHAnsi"/>
          <w:color w:val="303030"/>
          <w:sz w:val="20"/>
          <w:szCs w:val="20"/>
          <w:lang w:val="es-MX" w:eastAsia="es-MX"/>
        </w:rPr>
        <w:t xml:space="preserve"> una historia de un momento lleno de sonrisas junto con</w:t>
      </w:r>
      <w:r w:rsidR="00A85976" w:rsidRPr="00D47C24">
        <w:rPr>
          <w:rFonts w:asciiTheme="majorHAnsi" w:eastAsia="Times New Roman" w:hAnsiTheme="majorHAnsi" w:cstheme="majorHAnsi"/>
          <w:color w:val="303030"/>
          <w:sz w:val="20"/>
          <w:szCs w:val="20"/>
          <w:lang w:val="es-MX" w:eastAsia="es-MX"/>
        </w:rPr>
        <w:t xml:space="preserve"> Nutella y</w:t>
      </w:r>
      <w:r w:rsidRPr="00D47C24">
        <w:rPr>
          <w:rFonts w:asciiTheme="majorHAnsi" w:eastAsia="Times New Roman" w:hAnsiTheme="majorHAnsi" w:cstheme="majorHAnsi"/>
          <w:color w:val="303030"/>
          <w:sz w:val="20"/>
          <w:szCs w:val="20"/>
          <w:lang w:val="es-MX" w:eastAsia="es-MX"/>
        </w:rPr>
        <w:t xml:space="preserve"> la persona mencionada .</w:t>
      </w:r>
      <w:r w:rsidR="00DA5328" w:rsidRPr="00D47C24">
        <w:rPr>
          <w:rFonts w:asciiTheme="majorHAnsi" w:eastAsia="Times New Roman" w:hAnsiTheme="majorHAnsi" w:cstheme="majorHAnsi"/>
          <w:color w:val="303030"/>
          <w:sz w:val="20"/>
          <w:szCs w:val="20"/>
          <w:lang w:val="es-MX" w:eastAsia="es-MX"/>
        </w:rPr>
        <w:t xml:space="preserve"> Dicha historia deberá cumplir con todos los requistos </w:t>
      </w:r>
      <w:r w:rsidR="00646A17" w:rsidRPr="00D47C24">
        <w:rPr>
          <w:rFonts w:asciiTheme="majorHAnsi" w:eastAsia="Times New Roman" w:hAnsiTheme="majorHAnsi" w:cstheme="majorHAnsi"/>
          <w:color w:val="303030"/>
          <w:sz w:val="20"/>
          <w:szCs w:val="20"/>
          <w:lang w:val="es-MX" w:eastAsia="es-MX"/>
        </w:rPr>
        <w:t>establecidos en la sección 5.1 siguiente.</w:t>
      </w:r>
    </w:p>
    <w:p w14:paraId="34E95411" w14:textId="65588EB6" w:rsidR="004273CF" w:rsidRPr="00D47C24" w:rsidRDefault="00F57A6F" w:rsidP="004550D3">
      <w:pPr>
        <w:numPr>
          <w:ilvl w:val="0"/>
          <w:numId w:val="8"/>
        </w:numPr>
        <w:shd w:val="clear" w:color="auto" w:fill="FFFFFF" w:themeFill="background1"/>
        <w:spacing w:before="100" w:beforeAutospacing="1" w:after="100" w:afterAutospacing="1"/>
        <w:ind w:left="1973"/>
        <w:jc w:val="both"/>
        <w:rPr>
          <w:rFonts w:asciiTheme="majorHAnsi" w:eastAsia="Times New Roman" w:hAnsiTheme="majorHAnsi" w:cstheme="majorHAnsi"/>
          <w:color w:val="303030"/>
          <w:sz w:val="20"/>
          <w:szCs w:val="20"/>
          <w:lang w:val="es-MX"/>
        </w:rPr>
      </w:pPr>
      <w:r w:rsidRPr="00D47C24">
        <w:rPr>
          <w:rFonts w:asciiTheme="majorHAnsi" w:eastAsia="Times New Roman" w:hAnsiTheme="majorHAnsi" w:cstheme="majorHAnsi"/>
          <w:color w:val="303030"/>
          <w:sz w:val="20"/>
          <w:szCs w:val="20"/>
          <w:lang w:val="es-MX" w:eastAsia="es-MX"/>
        </w:rPr>
        <w:t>E</w:t>
      </w:r>
      <w:r w:rsidR="001F0BCF" w:rsidRPr="00D47C24">
        <w:rPr>
          <w:rFonts w:asciiTheme="majorHAnsi" w:eastAsia="Times New Roman" w:hAnsiTheme="majorHAnsi" w:cstheme="majorHAnsi"/>
          <w:color w:val="303030"/>
          <w:sz w:val="20"/>
          <w:szCs w:val="20"/>
          <w:lang w:val="es-MX" w:eastAsia="es-MX"/>
        </w:rPr>
        <w:t>n el comentario de la historia correspondiente, e</w:t>
      </w:r>
      <w:r w:rsidRPr="00D47C24">
        <w:rPr>
          <w:rFonts w:asciiTheme="majorHAnsi" w:eastAsia="Times New Roman" w:hAnsiTheme="majorHAnsi" w:cstheme="majorHAnsi"/>
          <w:color w:val="303030"/>
          <w:sz w:val="20"/>
          <w:szCs w:val="20"/>
          <w:lang w:val="es-MX" w:eastAsia="es-MX"/>
        </w:rPr>
        <w:t xml:space="preserve">l </w:t>
      </w:r>
      <w:r w:rsidR="001F0BCF" w:rsidRPr="00D47C24">
        <w:rPr>
          <w:rFonts w:asciiTheme="majorHAnsi" w:eastAsia="Times New Roman" w:hAnsiTheme="majorHAnsi" w:cstheme="majorHAnsi"/>
          <w:color w:val="303030"/>
          <w:sz w:val="20"/>
          <w:szCs w:val="20"/>
          <w:lang w:val="es-MX" w:eastAsia="es-MX"/>
        </w:rPr>
        <w:t>P</w:t>
      </w:r>
      <w:r w:rsidRPr="00D47C24">
        <w:rPr>
          <w:rFonts w:asciiTheme="majorHAnsi" w:eastAsia="Times New Roman" w:hAnsiTheme="majorHAnsi" w:cstheme="majorHAnsi"/>
          <w:color w:val="303030"/>
          <w:sz w:val="20"/>
          <w:szCs w:val="20"/>
          <w:lang w:val="es-MX" w:eastAsia="es-MX"/>
        </w:rPr>
        <w:t xml:space="preserve">articipante deberá etiquetar a @nutella_mx y usar el </w:t>
      </w:r>
      <w:r w:rsidR="00D039A5" w:rsidRPr="00D47C24">
        <w:rPr>
          <w:rFonts w:asciiTheme="majorHAnsi" w:eastAsia="Times New Roman" w:hAnsiTheme="majorHAnsi" w:cstheme="majorHAnsi"/>
          <w:color w:val="303030"/>
          <w:sz w:val="20"/>
          <w:szCs w:val="20"/>
          <w:lang w:val="es-MX" w:eastAsia="es-MX"/>
        </w:rPr>
        <w:t>“</w:t>
      </w:r>
      <w:r w:rsidRPr="00D47C24">
        <w:rPr>
          <w:rFonts w:asciiTheme="majorHAnsi" w:eastAsia="Times New Roman" w:hAnsiTheme="majorHAnsi" w:cstheme="majorHAnsi"/>
          <w:color w:val="303030"/>
          <w:sz w:val="20"/>
          <w:szCs w:val="20"/>
          <w:lang w:val="es-MX" w:eastAsia="es-MX"/>
        </w:rPr>
        <w:t>hashtag</w:t>
      </w:r>
      <w:r w:rsidR="00D039A5" w:rsidRPr="00D47C24">
        <w:rPr>
          <w:rFonts w:asciiTheme="majorHAnsi" w:eastAsia="Times New Roman" w:hAnsiTheme="majorHAnsi" w:cstheme="majorHAnsi"/>
          <w:color w:val="303030"/>
          <w:sz w:val="20"/>
          <w:szCs w:val="20"/>
          <w:lang w:val="es-MX" w:eastAsia="es-MX"/>
        </w:rPr>
        <w:t>”</w:t>
      </w:r>
      <w:r w:rsidRPr="00D47C24">
        <w:rPr>
          <w:rFonts w:asciiTheme="majorHAnsi" w:eastAsia="Times New Roman" w:hAnsiTheme="majorHAnsi" w:cstheme="majorHAnsi"/>
          <w:color w:val="303030"/>
          <w:sz w:val="20"/>
          <w:szCs w:val="20"/>
          <w:lang w:val="es-MX" w:eastAsia="es-MX"/>
        </w:rPr>
        <w:t xml:space="preserve"> #giveanutellasmile</w:t>
      </w:r>
      <w:r w:rsidR="00D039A5" w:rsidRPr="00D47C24">
        <w:rPr>
          <w:rFonts w:asciiTheme="majorHAnsi" w:eastAsia="Times New Roman" w:hAnsiTheme="majorHAnsi" w:cstheme="majorHAnsi"/>
          <w:color w:val="303030"/>
          <w:sz w:val="20"/>
          <w:szCs w:val="20"/>
          <w:lang w:val="es-MX" w:eastAsia="es-MX"/>
        </w:rPr>
        <w:t xml:space="preserve">. Si el Participante no etiqueta a Nutella </w:t>
      </w:r>
      <w:r w:rsidR="0060760B" w:rsidRPr="00D47C24">
        <w:rPr>
          <w:rFonts w:asciiTheme="majorHAnsi" w:eastAsia="Times New Roman" w:hAnsiTheme="majorHAnsi" w:cstheme="majorHAnsi"/>
          <w:color w:val="303030"/>
          <w:sz w:val="20"/>
          <w:szCs w:val="20"/>
          <w:lang w:val="es-MX" w:eastAsia="es-MX"/>
        </w:rPr>
        <w:t xml:space="preserve">o </w:t>
      </w:r>
      <w:r w:rsidR="00D039A5" w:rsidRPr="00D47C24">
        <w:rPr>
          <w:rFonts w:asciiTheme="majorHAnsi" w:eastAsia="Times New Roman" w:hAnsiTheme="majorHAnsi" w:cstheme="majorHAnsi"/>
          <w:color w:val="303030"/>
          <w:sz w:val="20"/>
          <w:szCs w:val="20"/>
          <w:lang w:val="es-MX" w:eastAsia="es-MX"/>
        </w:rPr>
        <w:t>n</w:t>
      </w:r>
      <w:r w:rsidR="0060760B" w:rsidRPr="00D47C24">
        <w:rPr>
          <w:rFonts w:asciiTheme="majorHAnsi" w:eastAsia="Times New Roman" w:hAnsiTheme="majorHAnsi" w:cstheme="majorHAnsi"/>
          <w:color w:val="303030"/>
          <w:sz w:val="20"/>
          <w:szCs w:val="20"/>
          <w:lang w:val="es-MX" w:eastAsia="es-MX"/>
        </w:rPr>
        <w:t>o</w:t>
      </w:r>
      <w:r w:rsidR="00D039A5" w:rsidRPr="00D47C24">
        <w:rPr>
          <w:rFonts w:asciiTheme="majorHAnsi" w:eastAsia="Times New Roman" w:hAnsiTheme="majorHAnsi" w:cstheme="majorHAnsi"/>
          <w:color w:val="303030"/>
          <w:sz w:val="20"/>
          <w:szCs w:val="20"/>
          <w:lang w:val="es-MX" w:eastAsia="es-MX"/>
        </w:rPr>
        <w:t xml:space="preserve"> usa el </w:t>
      </w:r>
      <w:r w:rsidR="0060760B" w:rsidRPr="00D47C24">
        <w:rPr>
          <w:rFonts w:asciiTheme="majorHAnsi" w:eastAsia="Times New Roman" w:hAnsiTheme="majorHAnsi" w:cstheme="majorHAnsi"/>
          <w:color w:val="303030"/>
          <w:sz w:val="20"/>
          <w:szCs w:val="20"/>
          <w:lang w:val="es-MX" w:eastAsia="es-MX"/>
        </w:rPr>
        <w:t>“hashtag”</w:t>
      </w:r>
      <w:r w:rsidR="00652018" w:rsidRPr="00D47C24">
        <w:rPr>
          <w:rFonts w:asciiTheme="majorHAnsi" w:eastAsia="Times New Roman" w:hAnsiTheme="majorHAnsi" w:cstheme="majorHAnsi"/>
          <w:color w:val="303030"/>
          <w:sz w:val="20"/>
          <w:szCs w:val="20"/>
          <w:lang w:val="es-MX" w:eastAsia="es-MX"/>
        </w:rPr>
        <w:t xml:space="preserve"> mencionado, la historia no cumplirá con los requisitos y será descalificada.</w:t>
      </w:r>
    </w:p>
    <w:p w14:paraId="5303427F" w14:textId="54C77223" w:rsidR="00F57A6F" w:rsidRPr="00D47C24" w:rsidRDefault="00F57A6F" w:rsidP="00F57A6F">
      <w:pPr>
        <w:numPr>
          <w:ilvl w:val="0"/>
          <w:numId w:val="8"/>
        </w:numPr>
        <w:shd w:val="clear" w:color="auto" w:fill="FFFFFF" w:themeFill="background1"/>
        <w:spacing w:before="100" w:beforeAutospacing="1" w:after="100" w:afterAutospacing="1"/>
        <w:ind w:left="1973"/>
        <w:jc w:val="both"/>
        <w:rPr>
          <w:rFonts w:asciiTheme="majorHAnsi" w:eastAsia="Times New Roman" w:hAnsiTheme="majorHAnsi" w:cstheme="majorHAnsi"/>
          <w:color w:val="303030"/>
          <w:sz w:val="20"/>
          <w:szCs w:val="20"/>
          <w:lang w:val="es-MX"/>
        </w:rPr>
      </w:pPr>
      <w:r w:rsidRPr="00D47C24">
        <w:rPr>
          <w:rFonts w:asciiTheme="majorHAnsi" w:eastAsia="Times New Roman" w:hAnsiTheme="majorHAnsi" w:cstheme="majorHAnsi"/>
          <w:color w:val="303030"/>
          <w:sz w:val="20"/>
          <w:szCs w:val="20"/>
          <w:lang w:val="es-MX" w:eastAsia="es-MX"/>
        </w:rPr>
        <w:t xml:space="preserve">Las 60 historias </w:t>
      </w:r>
      <w:r w:rsidR="004550D3" w:rsidRPr="00D47C24">
        <w:rPr>
          <w:rFonts w:asciiTheme="majorHAnsi" w:eastAsia="Times New Roman" w:hAnsiTheme="majorHAnsi" w:cstheme="majorHAnsi"/>
          <w:color w:val="303030"/>
          <w:sz w:val="20"/>
          <w:szCs w:val="20"/>
          <w:lang w:val="es-MX" w:eastAsia="es-MX"/>
        </w:rPr>
        <w:t xml:space="preserve">de cada posteo semanal, </w:t>
      </w:r>
      <w:r w:rsidRPr="00D47C24">
        <w:rPr>
          <w:rFonts w:asciiTheme="majorHAnsi" w:eastAsia="Times New Roman" w:hAnsiTheme="majorHAnsi" w:cstheme="majorHAnsi"/>
          <w:color w:val="303030"/>
          <w:sz w:val="20"/>
          <w:szCs w:val="20"/>
          <w:lang w:val="es-MX" w:eastAsia="es-MX"/>
        </w:rPr>
        <w:t xml:space="preserve">que tengan más </w:t>
      </w:r>
      <w:r w:rsidR="00D8252B" w:rsidRPr="00D47C24">
        <w:rPr>
          <w:rFonts w:asciiTheme="majorHAnsi" w:eastAsia="Times New Roman" w:hAnsiTheme="majorHAnsi" w:cstheme="majorHAnsi"/>
          <w:color w:val="303030"/>
          <w:sz w:val="20"/>
          <w:szCs w:val="20"/>
          <w:lang w:val="es-MX" w:eastAsia="es-MX"/>
        </w:rPr>
        <w:t xml:space="preserve">interacciones (como </w:t>
      </w:r>
      <w:r w:rsidR="00CE319F" w:rsidRPr="00D47C24">
        <w:rPr>
          <w:rFonts w:asciiTheme="majorHAnsi" w:eastAsia="Times New Roman" w:hAnsiTheme="majorHAnsi" w:cstheme="majorHAnsi"/>
          <w:color w:val="303030"/>
          <w:sz w:val="20"/>
          <w:szCs w:val="20"/>
          <w:lang w:val="es-MX" w:eastAsia="es-MX"/>
        </w:rPr>
        <w:t>se indica en la sección 6)</w:t>
      </w:r>
      <w:r w:rsidRPr="00D47C24">
        <w:rPr>
          <w:rFonts w:asciiTheme="majorHAnsi" w:eastAsia="Times New Roman" w:hAnsiTheme="majorHAnsi" w:cstheme="majorHAnsi"/>
          <w:color w:val="303030"/>
          <w:sz w:val="20"/>
          <w:szCs w:val="20"/>
          <w:lang w:val="es-MX" w:eastAsia="es-MX"/>
        </w:rPr>
        <w:t xml:space="preserve"> </w:t>
      </w:r>
      <w:r w:rsidR="00CF00B8" w:rsidRPr="00D47C24">
        <w:rPr>
          <w:rFonts w:asciiTheme="majorHAnsi" w:eastAsia="Times New Roman" w:hAnsiTheme="majorHAnsi" w:cstheme="majorHAnsi"/>
          <w:color w:val="303030"/>
          <w:sz w:val="20"/>
          <w:szCs w:val="20"/>
          <w:lang w:val="es-MX" w:eastAsia="es-MX"/>
        </w:rPr>
        <w:t>y reunan los requisitos mencionados</w:t>
      </w:r>
      <w:r w:rsidR="004550D3" w:rsidRPr="00D47C24">
        <w:rPr>
          <w:rFonts w:asciiTheme="majorHAnsi" w:eastAsia="Times New Roman" w:hAnsiTheme="majorHAnsi" w:cstheme="majorHAnsi"/>
          <w:color w:val="303030"/>
          <w:sz w:val="20"/>
          <w:szCs w:val="20"/>
          <w:lang w:val="es-MX" w:eastAsia="es-MX"/>
        </w:rPr>
        <w:t>,</w:t>
      </w:r>
      <w:r w:rsidRPr="00D47C24">
        <w:rPr>
          <w:rFonts w:asciiTheme="majorHAnsi" w:eastAsia="Times New Roman" w:hAnsiTheme="majorHAnsi" w:cstheme="majorHAnsi"/>
          <w:color w:val="303030"/>
          <w:sz w:val="20"/>
          <w:szCs w:val="20"/>
          <w:lang w:val="es-MX" w:eastAsia="es-MX"/>
        </w:rPr>
        <w:t xml:space="preserve"> serán las ganadoras de una chamarra Nutella.</w:t>
      </w:r>
    </w:p>
    <w:p w14:paraId="2E8B632C" w14:textId="2153A10C" w:rsidR="00595E4D" w:rsidRPr="00D47C24" w:rsidRDefault="00595E4D" w:rsidP="00F57A6F">
      <w:pPr>
        <w:numPr>
          <w:ilvl w:val="0"/>
          <w:numId w:val="8"/>
        </w:numPr>
        <w:shd w:val="clear" w:color="auto" w:fill="FFFFFF" w:themeFill="background1"/>
        <w:spacing w:before="100" w:beforeAutospacing="1" w:after="100" w:afterAutospacing="1"/>
        <w:ind w:left="1973"/>
        <w:jc w:val="both"/>
        <w:rPr>
          <w:rFonts w:asciiTheme="majorHAnsi" w:eastAsia="Times New Roman" w:hAnsiTheme="majorHAnsi" w:cstheme="majorHAnsi"/>
          <w:color w:val="303030"/>
          <w:sz w:val="20"/>
          <w:szCs w:val="20"/>
          <w:lang w:val="es-MX"/>
        </w:rPr>
      </w:pPr>
      <w:r w:rsidRPr="00D47C24">
        <w:rPr>
          <w:rFonts w:asciiTheme="majorHAnsi" w:eastAsia="Times New Roman" w:hAnsiTheme="majorHAnsi" w:cstheme="majorHAnsi"/>
          <w:color w:val="303030"/>
          <w:sz w:val="20"/>
          <w:szCs w:val="20"/>
          <w:lang w:val="es-MX" w:eastAsia="es-MX"/>
        </w:rPr>
        <w:t>Si por alguna razón la historia no cumple con los requisitos mencionados</w:t>
      </w:r>
      <w:r w:rsidR="008429FD" w:rsidRPr="00D47C24">
        <w:rPr>
          <w:rFonts w:asciiTheme="majorHAnsi" w:eastAsia="Times New Roman" w:hAnsiTheme="majorHAnsi" w:cstheme="majorHAnsi"/>
          <w:color w:val="303030"/>
          <w:sz w:val="20"/>
          <w:szCs w:val="20"/>
          <w:lang w:val="es-MX" w:eastAsia="es-MX"/>
        </w:rPr>
        <w:t>, será descalificada, y el premio se asignará a</w:t>
      </w:r>
      <w:r w:rsidR="00886EDB" w:rsidRPr="00D47C24">
        <w:rPr>
          <w:rFonts w:asciiTheme="majorHAnsi" w:eastAsia="Times New Roman" w:hAnsiTheme="majorHAnsi" w:cstheme="majorHAnsi"/>
          <w:color w:val="303030"/>
          <w:sz w:val="20"/>
          <w:szCs w:val="20"/>
          <w:lang w:val="es-MX" w:eastAsia="es-MX"/>
        </w:rPr>
        <w:t xml:space="preserve"> la siguiente historia con más likes que sí cumpla con los requisitos.</w:t>
      </w:r>
    </w:p>
    <w:p w14:paraId="171EBCC6" w14:textId="4DE4ACE4" w:rsidR="00886EDB" w:rsidRPr="00D47C24" w:rsidRDefault="00886EDB" w:rsidP="00F57A6F">
      <w:pPr>
        <w:numPr>
          <w:ilvl w:val="0"/>
          <w:numId w:val="8"/>
        </w:numPr>
        <w:shd w:val="clear" w:color="auto" w:fill="FFFFFF" w:themeFill="background1"/>
        <w:spacing w:before="100" w:beforeAutospacing="1" w:after="100" w:afterAutospacing="1"/>
        <w:ind w:left="1973"/>
        <w:jc w:val="both"/>
        <w:rPr>
          <w:rFonts w:asciiTheme="majorHAnsi" w:eastAsia="Times New Roman" w:hAnsiTheme="majorHAnsi" w:cstheme="majorHAnsi"/>
          <w:color w:val="303030"/>
          <w:sz w:val="20"/>
          <w:szCs w:val="20"/>
          <w:lang w:val="es-MX"/>
        </w:rPr>
      </w:pPr>
      <w:r w:rsidRPr="00D47C24">
        <w:rPr>
          <w:rFonts w:asciiTheme="majorHAnsi" w:eastAsia="Times New Roman" w:hAnsiTheme="majorHAnsi" w:cstheme="majorHAnsi"/>
          <w:color w:val="303030"/>
          <w:sz w:val="20"/>
          <w:szCs w:val="20"/>
          <w:lang w:val="es-MX" w:eastAsia="es-MX"/>
        </w:rPr>
        <w:t>En caso de empate, se considerará como ganador, a las primeras 60 historias publicadas</w:t>
      </w:r>
      <w:r w:rsidR="00215D93" w:rsidRPr="00D47C24">
        <w:rPr>
          <w:rFonts w:asciiTheme="majorHAnsi" w:eastAsia="Times New Roman" w:hAnsiTheme="majorHAnsi" w:cstheme="majorHAnsi"/>
          <w:color w:val="303030"/>
          <w:sz w:val="20"/>
          <w:szCs w:val="20"/>
          <w:lang w:val="es-MX" w:eastAsia="es-MX"/>
        </w:rPr>
        <w:t xml:space="preserve"> que cumplan con todos los requisitos.</w:t>
      </w:r>
    </w:p>
    <w:p w14:paraId="0558ED48" w14:textId="038149FE" w:rsidR="00F57A6F" w:rsidRPr="00D47C24" w:rsidRDefault="00F57A6F" w:rsidP="00790A1B">
      <w:pPr>
        <w:numPr>
          <w:ilvl w:val="0"/>
          <w:numId w:val="8"/>
        </w:numPr>
        <w:shd w:val="clear" w:color="auto" w:fill="FFFFFF" w:themeFill="background1"/>
        <w:spacing w:before="100" w:beforeAutospacing="1" w:after="100" w:afterAutospacing="1"/>
        <w:ind w:left="1973"/>
        <w:jc w:val="both"/>
        <w:rPr>
          <w:rFonts w:asciiTheme="majorHAnsi" w:eastAsia="Times New Roman" w:hAnsiTheme="majorHAnsi" w:cstheme="majorHAnsi"/>
          <w:color w:val="303030"/>
          <w:sz w:val="20"/>
          <w:szCs w:val="20"/>
          <w:lang w:val="es-MX"/>
        </w:rPr>
      </w:pPr>
      <w:r w:rsidRPr="00D47C24">
        <w:rPr>
          <w:rFonts w:asciiTheme="majorHAnsi" w:eastAsia="Times New Roman" w:hAnsiTheme="majorHAnsi" w:cstheme="majorHAnsi"/>
          <w:color w:val="303030"/>
          <w:sz w:val="20"/>
          <w:szCs w:val="20"/>
          <w:lang w:val="es-MX" w:eastAsia="es-MX"/>
        </w:rPr>
        <w:t>Se darán a conocer los ganadores en Instagram @nutella_mx a través de un posteo</w:t>
      </w:r>
      <w:r w:rsidR="0064607A" w:rsidRPr="00D47C24">
        <w:rPr>
          <w:rFonts w:asciiTheme="majorHAnsi" w:eastAsia="Times New Roman" w:hAnsiTheme="majorHAnsi" w:cstheme="majorHAnsi"/>
          <w:color w:val="303030"/>
          <w:sz w:val="20"/>
          <w:szCs w:val="20"/>
          <w:lang w:val="es-MX" w:eastAsia="es-MX"/>
        </w:rPr>
        <w:t>, en las fechas y horarios establecidos en la sección 6.1 siguiente</w:t>
      </w:r>
      <w:r w:rsidR="00790A1B" w:rsidRPr="00D47C24">
        <w:rPr>
          <w:rFonts w:asciiTheme="majorHAnsi" w:eastAsia="Times New Roman" w:hAnsiTheme="majorHAnsi" w:cstheme="majorHAnsi"/>
          <w:color w:val="303030"/>
          <w:sz w:val="20"/>
          <w:szCs w:val="20"/>
          <w:lang w:val="es-MX" w:eastAsia="es-MX"/>
        </w:rPr>
        <w:t>.</w:t>
      </w:r>
      <w:r w:rsidRPr="00D47C24">
        <w:rPr>
          <w:rFonts w:asciiTheme="majorHAnsi" w:eastAsia="Times New Roman" w:hAnsiTheme="majorHAnsi" w:cstheme="majorHAnsi"/>
          <w:color w:val="303030"/>
          <w:sz w:val="20"/>
          <w:szCs w:val="20"/>
          <w:lang w:val="es-MX" w:eastAsia="es-MX"/>
        </w:rPr>
        <w:t>  </w:t>
      </w:r>
    </w:p>
    <w:p w14:paraId="3F938387" w14:textId="02729358" w:rsidR="00F57A6F" w:rsidRPr="00D47C24" w:rsidRDefault="00F57A6F" w:rsidP="00F57A6F">
      <w:pPr>
        <w:shd w:val="clear" w:color="auto" w:fill="FFFFFF"/>
        <w:spacing w:after="100" w:afterAutospacing="1"/>
        <w:jc w:val="both"/>
        <w:rPr>
          <w:rFonts w:asciiTheme="majorHAnsi" w:eastAsia="Times New Roman" w:hAnsiTheme="majorHAnsi" w:cstheme="majorHAnsi"/>
          <w:color w:val="303030"/>
          <w:sz w:val="20"/>
          <w:szCs w:val="20"/>
          <w:lang w:val="es-MX"/>
        </w:rPr>
      </w:pPr>
      <w:r w:rsidRPr="00D47C24">
        <w:rPr>
          <w:rFonts w:asciiTheme="majorHAnsi" w:eastAsia="Times New Roman" w:hAnsiTheme="majorHAnsi" w:cstheme="majorHAnsi"/>
          <w:color w:val="303030"/>
          <w:sz w:val="20"/>
          <w:szCs w:val="20"/>
          <w:lang w:val="es-MX"/>
        </w:rPr>
        <w:t xml:space="preserve">El periodo para participar conforme a los pasos anteriores será semanal, por lo que los </w:t>
      </w:r>
      <w:r w:rsidR="00215D93" w:rsidRPr="00D47C24">
        <w:rPr>
          <w:rFonts w:asciiTheme="majorHAnsi" w:eastAsia="Times New Roman" w:hAnsiTheme="majorHAnsi" w:cstheme="majorHAnsi"/>
          <w:color w:val="303030"/>
          <w:sz w:val="20"/>
          <w:szCs w:val="20"/>
          <w:lang w:val="es-MX"/>
        </w:rPr>
        <w:t>premios</w:t>
      </w:r>
      <w:r w:rsidRPr="00D47C24">
        <w:rPr>
          <w:rFonts w:asciiTheme="majorHAnsi" w:eastAsia="Times New Roman" w:hAnsiTheme="majorHAnsi" w:cstheme="majorHAnsi"/>
          <w:color w:val="303030"/>
          <w:sz w:val="20"/>
          <w:szCs w:val="20"/>
          <w:lang w:val="es-MX"/>
        </w:rPr>
        <w:t xml:space="preserve"> estarán distribuidos de la siguiente manera: </w:t>
      </w:r>
    </w:p>
    <w:tbl>
      <w:tblPr>
        <w:tblW w:w="921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4"/>
        <w:gridCol w:w="2693"/>
        <w:gridCol w:w="1867"/>
        <w:gridCol w:w="2106"/>
      </w:tblGrid>
      <w:tr w:rsidR="00F57A6F" w:rsidRPr="00D47C24" w14:paraId="6BA5F1F3" w14:textId="77777777" w:rsidTr="002166F9">
        <w:trPr>
          <w:jc w:val="center"/>
        </w:trPr>
        <w:tc>
          <w:tcPr>
            <w:tcW w:w="9210"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9299781" w14:textId="77777777" w:rsidR="00F57A6F" w:rsidRPr="00D47C24" w:rsidRDefault="00F57A6F" w:rsidP="002166F9">
            <w:pPr>
              <w:jc w:val="both"/>
              <w:rPr>
                <w:rFonts w:asciiTheme="majorHAnsi" w:eastAsia="Times New Roman" w:hAnsiTheme="majorHAnsi" w:cstheme="majorHAnsi"/>
                <w:sz w:val="20"/>
                <w:szCs w:val="20"/>
                <w:lang w:val="es-MX"/>
              </w:rPr>
            </w:pPr>
            <w:r w:rsidRPr="00D47C24">
              <w:rPr>
                <w:rFonts w:asciiTheme="majorHAnsi" w:eastAsia="Times New Roman" w:hAnsiTheme="majorHAnsi" w:cstheme="majorHAnsi"/>
                <w:b/>
                <w:bCs/>
                <w:sz w:val="20"/>
                <w:szCs w:val="20"/>
                <w:lang w:val="es-MX"/>
              </w:rPr>
              <w:t>CALENDARIO DE PARTICIPACIÓN Y DISTRIBUCIÓN DE INCENTIVOS</w:t>
            </w:r>
          </w:p>
        </w:tc>
      </w:tr>
      <w:tr w:rsidR="00F57A6F" w:rsidRPr="00D47C24" w14:paraId="1E369783" w14:textId="77777777" w:rsidTr="0022471F">
        <w:trPr>
          <w:jc w:val="center"/>
        </w:trPr>
        <w:tc>
          <w:tcPr>
            <w:tcW w:w="25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83FD90F" w14:textId="61DFD45B" w:rsidR="00F57A6F" w:rsidRPr="00D47C24" w:rsidRDefault="0022471F" w:rsidP="002166F9">
            <w:pPr>
              <w:rPr>
                <w:rFonts w:asciiTheme="majorHAnsi" w:eastAsia="Times New Roman" w:hAnsiTheme="majorHAnsi" w:cstheme="majorHAnsi"/>
                <w:sz w:val="20"/>
                <w:szCs w:val="20"/>
              </w:rPr>
            </w:pPr>
            <w:r w:rsidRPr="00D47C24">
              <w:rPr>
                <w:rFonts w:asciiTheme="majorHAnsi" w:eastAsia="Times New Roman" w:hAnsiTheme="majorHAnsi" w:cstheme="majorHAnsi"/>
                <w:b/>
                <w:bCs/>
                <w:sz w:val="20"/>
                <w:szCs w:val="20"/>
              </w:rPr>
              <w:t>Semana de participación</w:t>
            </w:r>
          </w:p>
        </w:tc>
        <w:tc>
          <w:tcPr>
            <w:tcW w:w="26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476EFF0" w14:textId="050421A4" w:rsidR="00F57A6F" w:rsidRPr="00D47C24" w:rsidRDefault="0022471F" w:rsidP="002166F9">
            <w:pPr>
              <w:rPr>
                <w:rFonts w:asciiTheme="majorHAnsi" w:eastAsia="Times New Roman" w:hAnsiTheme="majorHAnsi" w:cstheme="majorHAnsi"/>
                <w:sz w:val="20"/>
                <w:szCs w:val="20"/>
                <w:lang w:val="es-MX"/>
              </w:rPr>
            </w:pPr>
            <w:r w:rsidRPr="00D47C24">
              <w:rPr>
                <w:rFonts w:asciiTheme="majorHAnsi" w:eastAsia="Times New Roman" w:hAnsiTheme="majorHAnsi" w:cstheme="majorHAnsi"/>
                <w:b/>
                <w:bCs/>
                <w:sz w:val="20"/>
                <w:szCs w:val="20"/>
                <w:lang w:val="es-MX"/>
              </w:rPr>
              <w:t xml:space="preserve">Horarios y días en que estará disponible el post de la </w:t>
            </w:r>
            <w:r w:rsidRPr="00D47C24">
              <w:rPr>
                <w:rFonts w:asciiTheme="majorHAnsi" w:eastAsia="Times New Roman" w:hAnsiTheme="majorHAnsi" w:cstheme="majorHAnsi"/>
                <w:b/>
                <w:bCs/>
                <w:sz w:val="20"/>
                <w:szCs w:val="20"/>
                <w:lang w:val="es-MX"/>
              </w:rPr>
              <w:lastRenderedPageBreak/>
              <w:t xml:space="preserve">participación semanal en la red social de </w:t>
            </w:r>
            <w:r w:rsidR="002D41A9" w:rsidRPr="00D47C24">
              <w:rPr>
                <w:rFonts w:asciiTheme="majorHAnsi" w:eastAsia="Times New Roman" w:hAnsiTheme="majorHAnsi" w:cstheme="majorHAnsi"/>
                <w:b/>
                <w:bCs/>
                <w:sz w:val="20"/>
                <w:szCs w:val="20"/>
                <w:lang w:val="es-MX"/>
              </w:rPr>
              <w:t>Instagram</w:t>
            </w:r>
          </w:p>
        </w:tc>
        <w:tc>
          <w:tcPr>
            <w:tcW w:w="1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1DF9BB7" w14:textId="291BB247" w:rsidR="00F57A6F" w:rsidRPr="00D47C24" w:rsidRDefault="0022471F" w:rsidP="002166F9">
            <w:pPr>
              <w:rPr>
                <w:rFonts w:asciiTheme="majorHAnsi" w:eastAsia="Times New Roman" w:hAnsiTheme="majorHAnsi" w:cstheme="majorHAnsi"/>
                <w:sz w:val="20"/>
                <w:szCs w:val="20"/>
                <w:lang w:val="es-MX"/>
              </w:rPr>
            </w:pPr>
            <w:r w:rsidRPr="00D47C24">
              <w:rPr>
                <w:rFonts w:asciiTheme="majorHAnsi" w:eastAsia="Times New Roman" w:hAnsiTheme="majorHAnsi" w:cstheme="majorHAnsi"/>
                <w:b/>
                <w:bCs/>
                <w:sz w:val="20"/>
                <w:szCs w:val="20"/>
                <w:lang w:val="es-MX"/>
              </w:rPr>
              <w:lastRenderedPageBreak/>
              <w:t xml:space="preserve">Fecha de publicación post </w:t>
            </w:r>
            <w:r w:rsidR="002D41A9" w:rsidRPr="00D47C24">
              <w:rPr>
                <w:rFonts w:asciiTheme="majorHAnsi" w:eastAsia="Times New Roman" w:hAnsiTheme="majorHAnsi" w:cstheme="majorHAnsi"/>
                <w:b/>
                <w:bCs/>
                <w:sz w:val="20"/>
                <w:szCs w:val="20"/>
                <w:lang w:val="es-MX"/>
              </w:rPr>
              <w:t>Instagram</w:t>
            </w:r>
            <w:r w:rsidRPr="00D47C24">
              <w:rPr>
                <w:rFonts w:asciiTheme="majorHAnsi" w:eastAsia="Times New Roman" w:hAnsiTheme="majorHAnsi" w:cstheme="majorHAnsi"/>
                <w:b/>
                <w:bCs/>
                <w:sz w:val="20"/>
                <w:szCs w:val="20"/>
                <w:lang w:val="es-MX"/>
              </w:rPr>
              <w:t xml:space="preserve"> </w:t>
            </w:r>
            <w:r w:rsidR="002D41A9" w:rsidRPr="00D47C24">
              <w:rPr>
                <w:rFonts w:asciiTheme="majorHAnsi" w:eastAsia="Times New Roman" w:hAnsiTheme="majorHAnsi" w:cstheme="majorHAnsi"/>
                <w:b/>
                <w:bCs/>
                <w:color w:val="303030"/>
                <w:sz w:val="20"/>
                <w:szCs w:val="20"/>
                <w:lang w:val="es-MX" w:eastAsia="es-MX"/>
              </w:rPr>
              <w:t>@nutella_mx</w:t>
            </w:r>
          </w:p>
        </w:tc>
        <w:tc>
          <w:tcPr>
            <w:tcW w:w="21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A656091" w14:textId="05CBCDD6" w:rsidR="00F57A6F" w:rsidRPr="00D47C24" w:rsidRDefault="0022471F" w:rsidP="002166F9">
            <w:pPr>
              <w:rPr>
                <w:rFonts w:asciiTheme="majorHAnsi" w:eastAsia="Times New Roman" w:hAnsiTheme="majorHAnsi" w:cstheme="majorHAnsi"/>
                <w:sz w:val="20"/>
                <w:szCs w:val="20"/>
                <w:lang w:val="es-MX"/>
              </w:rPr>
            </w:pPr>
            <w:r w:rsidRPr="00D47C24">
              <w:rPr>
                <w:rFonts w:asciiTheme="majorHAnsi" w:eastAsia="Times New Roman" w:hAnsiTheme="majorHAnsi" w:cstheme="majorHAnsi"/>
                <w:b/>
                <w:bCs/>
                <w:sz w:val="20"/>
                <w:szCs w:val="20"/>
                <w:lang w:val="es-MX"/>
              </w:rPr>
              <w:t>Incentivos disponibles por periodo de participación semanal</w:t>
            </w:r>
          </w:p>
        </w:tc>
      </w:tr>
      <w:tr w:rsidR="00F57A6F" w:rsidRPr="00D47C24" w14:paraId="268D1A7E" w14:textId="77777777" w:rsidTr="0022471F">
        <w:trPr>
          <w:trHeight w:val="1111"/>
          <w:jc w:val="center"/>
        </w:trPr>
        <w:tc>
          <w:tcPr>
            <w:tcW w:w="25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F5F384F" w14:textId="77777777" w:rsidR="00F57A6F" w:rsidRPr="00D47C24" w:rsidRDefault="00F57A6F" w:rsidP="002166F9">
            <w:pPr>
              <w:rPr>
                <w:rFonts w:asciiTheme="majorHAnsi" w:eastAsia="Times New Roman" w:hAnsiTheme="majorHAnsi" w:cstheme="majorHAnsi"/>
                <w:sz w:val="20"/>
                <w:szCs w:val="20"/>
                <w:lang w:val="es-ES"/>
              </w:rPr>
            </w:pPr>
            <w:r w:rsidRPr="00D47C24">
              <w:rPr>
                <w:rFonts w:asciiTheme="majorHAnsi" w:eastAsia="Times New Roman" w:hAnsiTheme="majorHAnsi" w:cstheme="majorHAnsi"/>
                <w:sz w:val="20"/>
                <w:szCs w:val="20"/>
                <w:lang w:val="es-ES"/>
              </w:rPr>
              <w:t>SEMANA 1</w:t>
            </w:r>
          </w:p>
          <w:p w14:paraId="72FFFF9E" w14:textId="77777777" w:rsidR="00F57A6F" w:rsidRPr="00D47C24" w:rsidRDefault="00F57A6F" w:rsidP="002166F9">
            <w:pPr>
              <w:rPr>
                <w:rFonts w:asciiTheme="majorHAnsi" w:eastAsia="Times New Roman" w:hAnsiTheme="majorHAnsi" w:cstheme="majorHAnsi"/>
                <w:sz w:val="20"/>
                <w:szCs w:val="20"/>
                <w:lang w:val="es-ES"/>
              </w:rPr>
            </w:pPr>
            <w:r w:rsidRPr="00D47C24">
              <w:rPr>
                <w:rFonts w:asciiTheme="majorHAnsi" w:eastAsia="Times New Roman" w:hAnsiTheme="majorHAnsi" w:cstheme="majorHAnsi"/>
                <w:sz w:val="20"/>
                <w:szCs w:val="20"/>
                <w:lang w:val="es-ES"/>
              </w:rPr>
              <w:t>TEMA: Mi mamá/Mi papá</w:t>
            </w:r>
          </w:p>
        </w:tc>
        <w:tc>
          <w:tcPr>
            <w:tcW w:w="26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1FE5731" w14:textId="77AE8BE0" w:rsidR="00F57A6F" w:rsidRPr="00D47C24" w:rsidRDefault="00F57A6F" w:rsidP="002166F9">
            <w:pPr>
              <w:spacing w:after="100" w:afterAutospacing="1"/>
              <w:rPr>
                <w:rFonts w:asciiTheme="majorHAnsi" w:eastAsia="Times New Roman" w:hAnsiTheme="majorHAnsi" w:cstheme="majorHAnsi"/>
                <w:sz w:val="20"/>
                <w:szCs w:val="20"/>
                <w:lang w:val="es-MX"/>
              </w:rPr>
            </w:pPr>
            <w:r w:rsidRPr="00D47C24">
              <w:rPr>
                <w:rFonts w:asciiTheme="majorHAnsi" w:eastAsia="Times New Roman" w:hAnsiTheme="majorHAnsi" w:cstheme="majorHAnsi"/>
                <w:sz w:val="20"/>
                <w:szCs w:val="20"/>
                <w:lang w:val="es-MX"/>
              </w:rPr>
              <w:t xml:space="preserve"> De las 10:00 hrs </w:t>
            </w:r>
            <w:r w:rsidR="009B79AB" w:rsidRPr="00D47C24">
              <w:rPr>
                <w:rFonts w:asciiTheme="majorHAnsi" w:eastAsia="Times New Roman" w:hAnsiTheme="majorHAnsi" w:cstheme="majorHAnsi"/>
                <w:sz w:val="20"/>
                <w:szCs w:val="20"/>
                <w:lang w:val="es-MX"/>
              </w:rPr>
              <w:t xml:space="preserve">(hora de la Ciudad de México) </w:t>
            </w:r>
            <w:r w:rsidRPr="00D47C24">
              <w:rPr>
                <w:rFonts w:asciiTheme="majorHAnsi" w:eastAsia="Times New Roman" w:hAnsiTheme="majorHAnsi" w:cstheme="majorHAnsi"/>
                <w:sz w:val="20"/>
                <w:szCs w:val="20"/>
                <w:lang w:val="es-MX"/>
              </w:rPr>
              <w:t>del 12</w:t>
            </w:r>
            <w:r w:rsidRPr="00D47C24">
              <w:rPr>
                <w:rFonts w:asciiTheme="majorHAnsi" w:eastAsia="Times New Roman" w:hAnsiTheme="majorHAnsi" w:cstheme="majorHAnsi"/>
                <w:sz w:val="20"/>
                <w:szCs w:val="20"/>
                <w:lang w:val="es"/>
              </w:rPr>
              <w:t xml:space="preserve"> </w:t>
            </w:r>
            <w:r w:rsidRPr="00D47C24">
              <w:rPr>
                <w:rFonts w:asciiTheme="majorHAnsi" w:eastAsia="Times New Roman" w:hAnsiTheme="majorHAnsi" w:cstheme="majorHAnsi"/>
                <w:sz w:val="20"/>
                <w:szCs w:val="20"/>
                <w:lang w:val="es-MX"/>
              </w:rPr>
              <w:t>de febrero</w:t>
            </w:r>
            <w:r w:rsidR="009B79AB" w:rsidRPr="00D47C24">
              <w:rPr>
                <w:rFonts w:asciiTheme="majorHAnsi" w:eastAsia="Times New Roman" w:hAnsiTheme="majorHAnsi" w:cstheme="majorHAnsi"/>
                <w:sz w:val="20"/>
                <w:szCs w:val="20"/>
                <w:lang w:val="es-MX"/>
              </w:rPr>
              <w:t xml:space="preserve">de 2024 </w:t>
            </w:r>
            <w:r w:rsidRPr="00D47C24">
              <w:rPr>
                <w:rFonts w:asciiTheme="majorHAnsi" w:eastAsia="Times New Roman" w:hAnsiTheme="majorHAnsi" w:cstheme="majorHAnsi"/>
                <w:sz w:val="20"/>
                <w:szCs w:val="20"/>
                <w:lang w:val="es-MX"/>
              </w:rPr>
              <w:t xml:space="preserve"> a las 11:59 hrs</w:t>
            </w:r>
            <w:r w:rsidR="00AC53F7" w:rsidRPr="00D47C24">
              <w:rPr>
                <w:rFonts w:asciiTheme="majorHAnsi" w:eastAsia="Times New Roman" w:hAnsiTheme="majorHAnsi" w:cstheme="majorHAnsi"/>
                <w:sz w:val="20"/>
                <w:szCs w:val="20"/>
                <w:lang w:val="es-MX"/>
              </w:rPr>
              <w:t xml:space="preserve"> (hora de la Ciudad de México)</w:t>
            </w:r>
            <w:r w:rsidRPr="00D47C24">
              <w:rPr>
                <w:rFonts w:asciiTheme="majorHAnsi" w:eastAsia="Times New Roman" w:hAnsiTheme="majorHAnsi" w:cstheme="majorHAnsi"/>
                <w:sz w:val="20"/>
                <w:szCs w:val="20"/>
                <w:lang w:val="es-MX"/>
              </w:rPr>
              <w:t xml:space="preserve"> del 18 de febrero de 2024</w:t>
            </w:r>
          </w:p>
        </w:tc>
        <w:tc>
          <w:tcPr>
            <w:tcW w:w="1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563EA4F" w14:textId="3BF5B80F" w:rsidR="00F57A6F" w:rsidRPr="00D47C24" w:rsidRDefault="00F57A6F" w:rsidP="002166F9">
            <w:pPr>
              <w:rPr>
                <w:rFonts w:asciiTheme="majorHAnsi" w:eastAsia="Times New Roman" w:hAnsiTheme="majorHAnsi" w:cstheme="majorHAnsi"/>
                <w:sz w:val="20"/>
                <w:szCs w:val="20"/>
                <w:lang w:val="es-MX"/>
              </w:rPr>
            </w:pPr>
            <w:r w:rsidRPr="00D47C24">
              <w:rPr>
                <w:rFonts w:asciiTheme="majorHAnsi" w:eastAsia="Times New Roman" w:hAnsiTheme="majorHAnsi" w:cstheme="majorHAnsi"/>
                <w:sz w:val="20"/>
                <w:szCs w:val="20"/>
                <w:lang w:val="es-MX"/>
              </w:rPr>
              <w:t>Lunes 12 de febrero</w:t>
            </w:r>
            <w:r w:rsidR="009F1F5F" w:rsidRPr="00D47C24">
              <w:rPr>
                <w:rFonts w:asciiTheme="majorHAnsi" w:eastAsia="Times New Roman" w:hAnsiTheme="majorHAnsi" w:cstheme="majorHAnsi"/>
                <w:sz w:val="20"/>
                <w:szCs w:val="20"/>
                <w:lang w:val="es-MX"/>
              </w:rPr>
              <w:t xml:space="preserve"> de 2024 a las </w:t>
            </w:r>
            <w:r w:rsidR="009B79AB" w:rsidRPr="00D47C24">
              <w:rPr>
                <w:rFonts w:asciiTheme="majorHAnsi" w:eastAsia="Times New Roman" w:hAnsiTheme="majorHAnsi" w:cstheme="majorHAnsi"/>
                <w:sz w:val="20"/>
                <w:szCs w:val="20"/>
                <w:lang w:val="es-MX"/>
              </w:rPr>
              <w:t>10:00 horas (hora de la Ciudad de México)</w:t>
            </w:r>
          </w:p>
        </w:tc>
        <w:tc>
          <w:tcPr>
            <w:tcW w:w="2106"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20CE0A" w14:textId="7E38FCC9" w:rsidR="00F57A6F" w:rsidRPr="00D47C24" w:rsidRDefault="00F57A6F" w:rsidP="002166F9">
            <w:pPr>
              <w:rPr>
                <w:rFonts w:asciiTheme="majorHAnsi" w:eastAsia="Times New Roman" w:hAnsiTheme="majorHAnsi" w:cstheme="majorHAnsi"/>
                <w:sz w:val="20"/>
                <w:szCs w:val="20"/>
                <w:lang w:val="es-MX"/>
              </w:rPr>
            </w:pPr>
            <w:r w:rsidRPr="00D47C24">
              <w:rPr>
                <w:rFonts w:asciiTheme="majorHAnsi" w:eastAsia="Times New Roman" w:hAnsiTheme="majorHAnsi" w:cstheme="majorHAnsi"/>
                <w:sz w:val="20"/>
                <w:szCs w:val="20"/>
                <w:lang w:val="es-MX"/>
              </w:rPr>
              <w:t xml:space="preserve">60 </w:t>
            </w:r>
            <w:r w:rsidR="006E46FD" w:rsidRPr="00D47C24">
              <w:rPr>
                <w:rFonts w:asciiTheme="majorHAnsi" w:eastAsia="Times New Roman" w:hAnsiTheme="majorHAnsi" w:cstheme="majorHAnsi"/>
                <w:sz w:val="20"/>
                <w:szCs w:val="20"/>
                <w:lang w:val="es-MX"/>
              </w:rPr>
              <w:t xml:space="preserve">premios </w:t>
            </w:r>
            <w:r w:rsidRPr="00D47C24">
              <w:rPr>
                <w:rFonts w:asciiTheme="majorHAnsi" w:eastAsia="Times New Roman" w:hAnsiTheme="majorHAnsi" w:cstheme="majorHAnsi"/>
                <w:sz w:val="20"/>
                <w:szCs w:val="20"/>
                <w:lang w:val="es-MX"/>
              </w:rPr>
              <w:t>por semana</w:t>
            </w:r>
            <w:r w:rsidR="006E46FD" w:rsidRPr="00D47C24">
              <w:rPr>
                <w:rFonts w:asciiTheme="majorHAnsi" w:eastAsia="Times New Roman" w:hAnsiTheme="majorHAnsi" w:cstheme="majorHAnsi"/>
                <w:sz w:val="20"/>
                <w:szCs w:val="20"/>
                <w:lang w:val="es-MX"/>
              </w:rPr>
              <w:t>, un total de 3</w:t>
            </w:r>
            <w:r w:rsidR="00CE5286" w:rsidRPr="00D47C24">
              <w:rPr>
                <w:rFonts w:asciiTheme="majorHAnsi" w:eastAsia="Times New Roman" w:hAnsiTheme="majorHAnsi" w:cstheme="majorHAnsi"/>
                <w:sz w:val="20"/>
                <w:szCs w:val="20"/>
                <w:lang w:val="es-MX"/>
              </w:rPr>
              <w:t>0</w:t>
            </w:r>
            <w:r w:rsidR="006E46FD" w:rsidRPr="00D47C24">
              <w:rPr>
                <w:rFonts w:asciiTheme="majorHAnsi" w:eastAsia="Times New Roman" w:hAnsiTheme="majorHAnsi" w:cstheme="majorHAnsi"/>
                <w:sz w:val="20"/>
                <w:szCs w:val="20"/>
                <w:lang w:val="es-MX"/>
              </w:rPr>
              <w:t>0 premios</w:t>
            </w:r>
          </w:p>
        </w:tc>
      </w:tr>
      <w:tr w:rsidR="00F57A6F" w:rsidRPr="00D47C24" w14:paraId="20CC481D" w14:textId="77777777" w:rsidTr="0022471F">
        <w:trPr>
          <w:jc w:val="center"/>
        </w:trPr>
        <w:tc>
          <w:tcPr>
            <w:tcW w:w="25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E3E2AD8" w14:textId="77777777" w:rsidR="00F57A6F" w:rsidRPr="00D47C24" w:rsidRDefault="00F57A6F" w:rsidP="002166F9">
            <w:pPr>
              <w:rPr>
                <w:rFonts w:asciiTheme="majorHAnsi" w:eastAsia="Times New Roman" w:hAnsiTheme="majorHAnsi" w:cstheme="majorHAnsi"/>
                <w:sz w:val="20"/>
                <w:szCs w:val="20"/>
              </w:rPr>
            </w:pPr>
            <w:r w:rsidRPr="00D47C24">
              <w:rPr>
                <w:rFonts w:asciiTheme="majorHAnsi" w:eastAsia="Times New Roman" w:hAnsiTheme="majorHAnsi" w:cstheme="majorHAnsi"/>
                <w:sz w:val="20"/>
                <w:szCs w:val="20"/>
              </w:rPr>
              <w:t>SEMANA 2</w:t>
            </w:r>
          </w:p>
          <w:p w14:paraId="01FE567F" w14:textId="77777777" w:rsidR="00F57A6F" w:rsidRPr="00D47C24" w:rsidRDefault="00F57A6F" w:rsidP="002166F9">
            <w:pPr>
              <w:rPr>
                <w:rFonts w:asciiTheme="majorHAnsi" w:eastAsia="Times New Roman" w:hAnsiTheme="majorHAnsi" w:cstheme="majorHAnsi"/>
                <w:sz w:val="20"/>
                <w:szCs w:val="20"/>
              </w:rPr>
            </w:pPr>
            <w:r w:rsidRPr="00D47C24">
              <w:rPr>
                <w:rFonts w:asciiTheme="majorHAnsi" w:eastAsia="Times New Roman" w:hAnsiTheme="majorHAnsi" w:cstheme="majorHAnsi"/>
                <w:sz w:val="20"/>
                <w:szCs w:val="20"/>
              </w:rPr>
              <w:t>TEMA: Mejor amigo</w:t>
            </w:r>
          </w:p>
        </w:tc>
        <w:tc>
          <w:tcPr>
            <w:tcW w:w="26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48F831" w14:textId="1311E536" w:rsidR="00F57A6F" w:rsidRPr="00D47C24" w:rsidRDefault="00F57A6F" w:rsidP="002166F9">
            <w:pPr>
              <w:spacing w:after="100" w:afterAutospacing="1"/>
              <w:rPr>
                <w:rFonts w:asciiTheme="majorHAnsi" w:hAnsiTheme="majorHAnsi" w:cstheme="majorHAnsi"/>
                <w:sz w:val="20"/>
                <w:szCs w:val="20"/>
                <w:lang w:val="es-MX"/>
              </w:rPr>
            </w:pPr>
            <w:r w:rsidRPr="00D47C24">
              <w:rPr>
                <w:rFonts w:asciiTheme="majorHAnsi" w:eastAsia="Times New Roman" w:hAnsiTheme="majorHAnsi" w:cstheme="majorHAnsi"/>
                <w:sz w:val="20"/>
                <w:szCs w:val="20"/>
                <w:lang w:val="es-MX"/>
              </w:rPr>
              <w:t xml:space="preserve">De las 10:00 hrs </w:t>
            </w:r>
            <w:r w:rsidR="00AC53F7" w:rsidRPr="00D47C24">
              <w:rPr>
                <w:rFonts w:asciiTheme="majorHAnsi" w:eastAsia="Times New Roman" w:hAnsiTheme="majorHAnsi" w:cstheme="majorHAnsi"/>
                <w:sz w:val="20"/>
                <w:szCs w:val="20"/>
                <w:lang w:val="es-MX"/>
              </w:rPr>
              <w:t xml:space="preserve">(hora de la Ciudad de México) </w:t>
            </w:r>
            <w:r w:rsidRPr="00D47C24">
              <w:rPr>
                <w:rFonts w:asciiTheme="majorHAnsi" w:eastAsia="Times New Roman" w:hAnsiTheme="majorHAnsi" w:cstheme="majorHAnsi"/>
                <w:sz w:val="20"/>
                <w:szCs w:val="20"/>
                <w:lang w:val="es-MX"/>
              </w:rPr>
              <w:t>del 19</w:t>
            </w:r>
            <w:r w:rsidRPr="00D47C24">
              <w:rPr>
                <w:rFonts w:asciiTheme="majorHAnsi" w:eastAsia="Times New Roman" w:hAnsiTheme="majorHAnsi" w:cstheme="majorHAnsi"/>
                <w:sz w:val="20"/>
                <w:szCs w:val="20"/>
                <w:lang w:val="es"/>
              </w:rPr>
              <w:t xml:space="preserve"> </w:t>
            </w:r>
            <w:r w:rsidRPr="00D47C24">
              <w:rPr>
                <w:rFonts w:asciiTheme="majorHAnsi" w:eastAsia="Times New Roman" w:hAnsiTheme="majorHAnsi" w:cstheme="majorHAnsi"/>
                <w:sz w:val="20"/>
                <w:szCs w:val="20"/>
                <w:lang w:val="es-MX"/>
              </w:rPr>
              <w:t xml:space="preserve">de febrero </w:t>
            </w:r>
            <w:r w:rsidR="00AC53F7" w:rsidRPr="00D47C24">
              <w:rPr>
                <w:rFonts w:asciiTheme="majorHAnsi" w:eastAsia="Times New Roman" w:hAnsiTheme="majorHAnsi" w:cstheme="majorHAnsi"/>
                <w:sz w:val="20"/>
                <w:szCs w:val="20"/>
                <w:lang w:val="es-MX"/>
              </w:rPr>
              <w:t xml:space="preserve">de 2024 </w:t>
            </w:r>
            <w:r w:rsidRPr="00D47C24">
              <w:rPr>
                <w:rFonts w:asciiTheme="majorHAnsi" w:eastAsia="Times New Roman" w:hAnsiTheme="majorHAnsi" w:cstheme="majorHAnsi"/>
                <w:sz w:val="20"/>
                <w:szCs w:val="20"/>
                <w:lang w:val="es-MX"/>
              </w:rPr>
              <w:t xml:space="preserve">a las 11:59 hrs </w:t>
            </w:r>
            <w:r w:rsidR="00AC53F7" w:rsidRPr="00D47C24">
              <w:rPr>
                <w:rFonts w:asciiTheme="majorHAnsi" w:eastAsia="Times New Roman" w:hAnsiTheme="majorHAnsi" w:cstheme="majorHAnsi"/>
                <w:sz w:val="20"/>
                <w:szCs w:val="20"/>
                <w:lang w:val="es-MX"/>
              </w:rPr>
              <w:t xml:space="preserve">(hora de la Ciudad de México) </w:t>
            </w:r>
            <w:r w:rsidRPr="00D47C24">
              <w:rPr>
                <w:rFonts w:asciiTheme="majorHAnsi" w:eastAsia="Times New Roman" w:hAnsiTheme="majorHAnsi" w:cstheme="majorHAnsi"/>
                <w:sz w:val="20"/>
                <w:szCs w:val="20"/>
                <w:lang w:val="es-MX"/>
              </w:rPr>
              <w:t>del 25</w:t>
            </w:r>
            <w:r w:rsidRPr="00D47C24">
              <w:rPr>
                <w:rFonts w:asciiTheme="majorHAnsi" w:eastAsia="Times New Roman" w:hAnsiTheme="majorHAnsi" w:cstheme="majorHAnsi"/>
                <w:sz w:val="20"/>
                <w:szCs w:val="20"/>
                <w:lang w:val="es"/>
              </w:rPr>
              <w:t xml:space="preserve"> </w:t>
            </w:r>
            <w:r w:rsidRPr="00D47C24">
              <w:rPr>
                <w:rFonts w:asciiTheme="majorHAnsi" w:eastAsia="Times New Roman" w:hAnsiTheme="majorHAnsi" w:cstheme="majorHAnsi"/>
                <w:sz w:val="20"/>
                <w:szCs w:val="20"/>
                <w:lang w:val="es-MX"/>
              </w:rPr>
              <w:t>de febrero de 2024</w:t>
            </w:r>
          </w:p>
        </w:tc>
        <w:tc>
          <w:tcPr>
            <w:tcW w:w="1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66302B" w14:textId="3E2F08AC" w:rsidR="00F57A6F" w:rsidRPr="00D47C24" w:rsidRDefault="00F57A6F" w:rsidP="002166F9">
            <w:pPr>
              <w:rPr>
                <w:rFonts w:asciiTheme="majorHAnsi" w:eastAsia="Times New Roman" w:hAnsiTheme="majorHAnsi" w:cstheme="majorHAnsi"/>
                <w:sz w:val="20"/>
                <w:szCs w:val="20"/>
                <w:lang w:val="es-MX"/>
              </w:rPr>
            </w:pPr>
            <w:r w:rsidRPr="00D47C24">
              <w:rPr>
                <w:rFonts w:asciiTheme="majorHAnsi" w:eastAsia="Times New Roman" w:hAnsiTheme="majorHAnsi" w:cstheme="majorHAnsi"/>
                <w:sz w:val="20"/>
                <w:szCs w:val="20"/>
                <w:lang w:val="es-MX"/>
              </w:rPr>
              <w:t>Lunes 19 de febrero</w:t>
            </w:r>
            <w:r w:rsidR="00AC53F7" w:rsidRPr="00D47C24">
              <w:rPr>
                <w:rFonts w:asciiTheme="majorHAnsi" w:eastAsia="Times New Roman" w:hAnsiTheme="majorHAnsi" w:cstheme="majorHAnsi"/>
                <w:sz w:val="20"/>
                <w:szCs w:val="20"/>
                <w:lang w:val="es-MX"/>
              </w:rPr>
              <w:t xml:space="preserve"> de 2024 a las 10:00 horas (hora de la Ciudad de México)</w:t>
            </w:r>
          </w:p>
        </w:tc>
        <w:tc>
          <w:tcPr>
            <w:tcW w:w="0" w:type="auto"/>
            <w:vMerge/>
            <w:vAlign w:val="center"/>
            <w:hideMark/>
          </w:tcPr>
          <w:p w14:paraId="0A52AD3A" w14:textId="77777777" w:rsidR="00F57A6F" w:rsidRPr="00D47C24" w:rsidRDefault="00F57A6F" w:rsidP="002166F9">
            <w:pPr>
              <w:rPr>
                <w:rFonts w:asciiTheme="majorHAnsi" w:eastAsia="Times New Roman" w:hAnsiTheme="majorHAnsi" w:cstheme="majorHAnsi"/>
                <w:sz w:val="20"/>
                <w:szCs w:val="20"/>
                <w:lang w:val="es-MX"/>
              </w:rPr>
            </w:pPr>
          </w:p>
        </w:tc>
      </w:tr>
      <w:tr w:rsidR="00F57A6F" w:rsidRPr="00D47C24" w14:paraId="25F0A0B3" w14:textId="77777777" w:rsidTr="0022471F">
        <w:trPr>
          <w:jc w:val="center"/>
        </w:trPr>
        <w:tc>
          <w:tcPr>
            <w:tcW w:w="25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F7434C" w14:textId="77777777" w:rsidR="00F57A6F" w:rsidRPr="00D47C24" w:rsidRDefault="00F57A6F" w:rsidP="002166F9">
            <w:pPr>
              <w:rPr>
                <w:rFonts w:asciiTheme="majorHAnsi" w:eastAsia="Times New Roman" w:hAnsiTheme="majorHAnsi" w:cstheme="majorHAnsi"/>
                <w:sz w:val="20"/>
                <w:szCs w:val="20"/>
              </w:rPr>
            </w:pPr>
            <w:r w:rsidRPr="00D47C24">
              <w:rPr>
                <w:rFonts w:asciiTheme="majorHAnsi" w:eastAsia="Times New Roman" w:hAnsiTheme="majorHAnsi" w:cstheme="majorHAnsi"/>
                <w:sz w:val="20"/>
                <w:szCs w:val="20"/>
              </w:rPr>
              <w:t>SEMANA 3</w:t>
            </w:r>
          </w:p>
          <w:p w14:paraId="43DD8E61" w14:textId="77777777" w:rsidR="00F57A6F" w:rsidRPr="00D47C24" w:rsidRDefault="00F57A6F" w:rsidP="002166F9">
            <w:pPr>
              <w:rPr>
                <w:rFonts w:asciiTheme="majorHAnsi" w:eastAsia="Times New Roman" w:hAnsiTheme="majorHAnsi" w:cstheme="majorHAnsi"/>
                <w:sz w:val="20"/>
                <w:szCs w:val="20"/>
              </w:rPr>
            </w:pPr>
            <w:r w:rsidRPr="00D47C24">
              <w:rPr>
                <w:rFonts w:asciiTheme="majorHAnsi" w:eastAsia="Times New Roman" w:hAnsiTheme="majorHAnsi" w:cstheme="majorHAnsi"/>
                <w:sz w:val="20"/>
                <w:szCs w:val="20"/>
              </w:rPr>
              <w:t>TEMA: Roomie favorito</w:t>
            </w:r>
          </w:p>
        </w:tc>
        <w:tc>
          <w:tcPr>
            <w:tcW w:w="26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5ABFBED" w14:textId="15DD485A" w:rsidR="00F57A6F" w:rsidRPr="00D47C24" w:rsidRDefault="00F57A6F" w:rsidP="002166F9">
            <w:pPr>
              <w:spacing w:after="100" w:afterAutospacing="1"/>
              <w:rPr>
                <w:rFonts w:asciiTheme="majorHAnsi" w:eastAsia="Times New Roman" w:hAnsiTheme="majorHAnsi" w:cstheme="majorHAnsi"/>
                <w:sz w:val="20"/>
                <w:szCs w:val="20"/>
                <w:lang w:val="es-MX"/>
              </w:rPr>
            </w:pPr>
            <w:r w:rsidRPr="00D47C24">
              <w:rPr>
                <w:rFonts w:asciiTheme="majorHAnsi" w:eastAsia="Times New Roman" w:hAnsiTheme="majorHAnsi" w:cstheme="majorHAnsi"/>
                <w:sz w:val="20"/>
                <w:szCs w:val="20"/>
                <w:lang w:val="es-MX"/>
              </w:rPr>
              <w:t xml:space="preserve">De las 10:00 hrs </w:t>
            </w:r>
            <w:r w:rsidR="00215D93" w:rsidRPr="00D47C24">
              <w:rPr>
                <w:rFonts w:asciiTheme="majorHAnsi" w:eastAsia="Times New Roman" w:hAnsiTheme="majorHAnsi" w:cstheme="majorHAnsi"/>
                <w:sz w:val="20"/>
                <w:szCs w:val="20"/>
                <w:lang w:val="es-MX"/>
              </w:rPr>
              <w:t xml:space="preserve">(hora de la Ciudad de México) </w:t>
            </w:r>
            <w:r w:rsidRPr="00D47C24">
              <w:rPr>
                <w:rFonts w:asciiTheme="majorHAnsi" w:eastAsia="Times New Roman" w:hAnsiTheme="majorHAnsi" w:cstheme="majorHAnsi"/>
                <w:sz w:val="20"/>
                <w:szCs w:val="20"/>
                <w:lang w:val="es-MX"/>
              </w:rPr>
              <w:t xml:space="preserve">del 26 de febrero </w:t>
            </w:r>
            <w:r w:rsidR="00215D93" w:rsidRPr="00D47C24">
              <w:rPr>
                <w:rFonts w:asciiTheme="majorHAnsi" w:eastAsia="Times New Roman" w:hAnsiTheme="majorHAnsi" w:cstheme="majorHAnsi"/>
                <w:sz w:val="20"/>
                <w:szCs w:val="20"/>
                <w:lang w:val="es-MX"/>
              </w:rPr>
              <w:t xml:space="preserve">de 2024 </w:t>
            </w:r>
            <w:r w:rsidRPr="00D47C24">
              <w:rPr>
                <w:rFonts w:asciiTheme="majorHAnsi" w:eastAsia="Times New Roman" w:hAnsiTheme="majorHAnsi" w:cstheme="majorHAnsi"/>
                <w:sz w:val="20"/>
                <w:szCs w:val="20"/>
                <w:lang w:val="es-MX"/>
              </w:rPr>
              <w:t>a las 11:59 hrs</w:t>
            </w:r>
            <w:r w:rsidR="009F6192" w:rsidRPr="00D47C24">
              <w:rPr>
                <w:rFonts w:asciiTheme="majorHAnsi" w:eastAsia="Times New Roman" w:hAnsiTheme="majorHAnsi" w:cstheme="majorHAnsi"/>
                <w:sz w:val="20"/>
                <w:szCs w:val="20"/>
                <w:lang w:val="es-MX"/>
              </w:rPr>
              <w:t xml:space="preserve"> (hora de la Ciudad de México)</w:t>
            </w:r>
            <w:r w:rsidRPr="00D47C24">
              <w:rPr>
                <w:rFonts w:asciiTheme="majorHAnsi" w:eastAsia="Times New Roman" w:hAnsiTheme="majorHAnsi" w:cstheme="majorHAnsi"/>
                <w:sz w:val="20"/>
                <w:szCs w:val="20"/>
                <w:lang w:val="es-MX"/>
              </w:rPr>
              <w:t xml:space="preserve"> del 3</w:t>
            </w:r>
            <w:r w:rsidRPr="00D47C24">
              <w:rPr>
                <w:rFonts w:asciiTheme="majorHAnsi" w:eastAsia="Times New Roman" w:hAnsiTheme="majorHAnsi" w:cstheme="majorHAnsi"/>
                <w:sz w:val="20"/>
                <w:szCs w:val="20"/>
                <w:lang w:val="es"/>
              </w:rPr>
              <w:t xml:space="preserve"> </w:t>
            </w:r>
            <w:r w:rsidRPr="00D47C24">
              <w:rPr>
                <w:rFonts w:asciiTheme="majorHAnsi" w:eastAsia="Times New Roman" w:hAnsiTheme="majorHAnsi" w:cstheme="majorHAnsi"/>
                <w:sz w:val="20"/>
                <w:szCs w:val="20"/>
                <w:lang w:val="es-MX"/>
              </w:rPr>
              <w:t>de marzo de 2024</w:t>
            </w:r>
          </w:p>
        </w:tc>
        <w:tc>
          <w:tcPr>
            <w:tcW w:w="1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1EC8106" w14:textId="079887B3" w:rsidR="00F57A6F" w:rsidRPr="00D47C24" w:rsidRDefault="00F57A6F" w:rsidP="002166F9">
            <w:pPr>
              <w:rPr>
                <w:rFonts w:asciiTheme="majorHAnsi" w:eastAsia="Times New Roman" w:hAnsiTheme="majorHAnsi" w:cstheme="majorHAnsi"/>
                <w:sz w:val="20"/>
                <w:szCs w:val="20"/>
                <w:lang w:val="es-MX"/>
              </w:rPr>
            </w:pPr>
            <w:r w:rsidRPr="00D47C24">
              <w:rPr>
                <w:rFonts w:asciiTheme="majorHAnsi" w:eastAsia="Times New Roman" w:hAnsiTheme="majorHAnsi" w:cstheme="majorHAnsi"/>
                <w:sz w:val="20"/>
                <w:szCs w:val="20"/>
                <w:lang w:val="es-MX"/>
              </w:rPr>
              <w:t>Lunes 26 de febrero</w:t>
            </w:r>
            <w:r w:rsidR="006E46FD" w:rsidRPr="00D47C24">
              <w:rPr>
                <w:rFonts w:asciiTheme="majorHAnsi" w:eastAsia="Times New Roman" w:hAnsiTheme="majorHAnsi" w:cstheme="majorHAnsi"/>
                <w:sz w:val="20"/>
                <w:szCs w:val="20"/>
                <w:lang w:val="es-MX"/>
              </w:rPr>
              <w:t xml:space="preserve"> de 2024 a las 10:00 horas (hora de la Ciudad de México)</w:t>
            </w:r>
          </w:p>
        </w:tc>
        <w:tc>
          <w:tcPr>
            <w:tcW w:w="0" w:type="auto"/>
            <w:vMerge/>
            <w:vAlign w:val="center"/>
            <w:hideMark/>
          </w:tcPr>
          <w:p w14:paraId="791E996B" w14:textId="77777777" w:rsidR="00F57A6F" w:rsidRPr="00D47C24" w:rsidRDefault="00F57A6F" w:rsidP="002166F9">
            <w:pPr>
              <w:rPr>
                <w:rFonts w:asciiTheme="majorHAnsi" w:eastAsia="Times New Roman" w:hAnsiTheme="majorHAnsi" w:cstheme="majorHAnsi"/>
                <w:sz w:val="20"/>
                <w:szCs w:val="20"/>
                <w:lang w:val="es-MX"/>
              </w:rPr>
            </w:pPr>
          </w:p>
        </w:tc>
      </w:tr>
      <w:tr w:rsidR="00F57A6F" w:rsidRPr="00D47C24" w14:paraId="0943B366" w14:textId="77777777" w:rsidTr="0022471F">
        <w:trPr>
          <w:jc w:val="center"/>
        </w:trPr>
        <w:tc>
          <w:tcPr>
            <w:tcW w:w="25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B51AC33" w14:textId="77777777" w:rsidR="00F57A6F" w:rsidRPr="00D47C24" w:rsidRDefault="00F57A6F" w:rsidP="002166F9">
            <w:pPr>
              <w:rPr>
                <w:rFonts w:asciiTheme="majorHAnsi" w:eastAsia="Times New Roman" w:hAnsiTheme="majorHAnsi" w:cstheme="majorHAnsi"/>
                <w:sz w:val="20"/>
                <w:szCs w:val="20"/>
              </w:rPr>
            </w:pPr>
            <w:r w:rsidRPr="00D47C24">
              <w:rPr>
                <w:rFonts w:asciiTheme="majorHAnsi" w:eastAsia="Times New Roman" w:hAnsiTheme="majorHAnsi" w:cstheme="majorHAnsi"/>
                <w:sz w:val="20"/>
                <w:szCs w:val="20"/>
              </w:rPr>
              <w:t>SEMANA 4</w:t>
            </w:r>
          </w:p>
          <w:p w14:paraId="2747EAB5" w14:textId="77777777" w:rsidR="00F57A6F" w:rsidRPr="00D47C24" w:rsidRDefault="00F57A6F" w:rsidP="002166F9">
            <w:pPr>
              <w:rPr>
                <w:rFonts w:asciiTheme="majorHAnsi" w:eastAsia="Times New Roman" w:hAnsiTheme="majorHAnsi" w:cstheme="majorHAnsi"/>
                <w:sz w:val="20"/>
                <w:szCs w:val="20"/>
              </w:rPr>
            </w:pPr>
            <w:r w:rsidRPr="00D47C24">
              <w:rPr>
                <w:rFonts w:asciiTheme="majorHAnsi" w:eastAsia="Times New Roman" w:hAnsiTheme="majorHAnsi" w:cstheme="majorHAnsi"/>
                <w:sz w:val="20"/>
                <w:szCs w:val="20"/>
              </w:rPr>
              <w:t>TEMA: Cómplice favorito</w:t>
            </w:r>
          </w:p>
        </w:tc>
        <w:tc>
          <w:tcPr>
            <w:tcW w:w="26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D03F4DA" w14:textId="1BE67042" w:rsidR="00F57A6F" w:rsidRPr="00D47C24" w:rsidRDefault="00F57A6F" w:rsidP="002166F9">
            <w:pPr>
              <w:spacing w:after="100" w:afterAutospacing="1"/>
              <w:rPr>
                <w:rFonts w:asciiTheme="majorHAnsi" w:eastAsia="Times New Roman" w:hAnsiTheme="majorHAnsi" w:cstheme="majorHAnsi"/>
                <w:sz w:val="20"/>
                <w:szCs w:val="20"/>
                <w:lang w:val="es-MX"/>
              </w:rPr>
            </w:pPr>
            <w:r w:rsidRPr="00D47C24">
              <w:rPr>
                <w:rFonts w:asciiTheme="majorHAnsi" w:eastAsia="Times New Roman" w:hAnsiTheme="majorHAnsi" w:cstheme="majorHAnsi"/>
                <w:sz w:val="20"/>
                <w:szCs w:val="20"/>
                <w:lang w:val="es-MX"/>
              </w:rPr>
              <w:t xml:space="preserve">De las 10:00 hrs </w:t>
            </w:r>
            <w:r w:rsidR="009F6192" w:rsidRPr="00D47C24">
              <w:rPr>
                <w:rFonts w:asciiTheme="majorHAnsi" w:eastAsia="Times New Roman" w:hAnsiTheme="majorHAnsi" w:cstheme="majorHAnsi"/>
                <w:sz w:val="20"/>
                <w:szCs w:val="20"/>
                <w:lang w:val="es-MX"/>
              </w:rPr>
              <w:t xml:space="preserve">(hora de la Ciudad de México) </w:t>
            </w:r>
            <w:r w:rsidRPr="00D47C24">
              <w:rPr>
                <w:rFonts w:asciiTheme="majorHAnsi" w:eastAsia="Times New Roman" w:hAnsiTheme="majorHAnsi" w:cstheme="majorHAnsi"/>
                <w:sz w:val="20"/>
                <w:szCs w:val="20"/>
                <w:lang w:val="es-MX"/>
              </w:rPr>
              <w:t xml:space="preserve">del 4 de marzo </w:t>
            </w:r>
            <w:r w:rsidR="009F6192" w:rsidRPr="00D47C24">
              <w:rPr>
                <w:rFonts w:asciiTheme="majorHAnsi" w:eastAsia="Times New Roman" w:hAnsiTheme="majorHAnsi" w:cstheme="majorHAnsi"/>
                <w:sz w:val="20"/>
                <w:szCs w:val="20"/>
                <w:lang w:val="es-MX"/>
              </w:rPr>
              <w:t xml:space="preserve">de 2024 </w:t>
            </w:r>
            <w:r w:rsidRPr="00D47C24">
              <w:rPr>
                <w:rFonts w:asciiTheme="majorHAnsi" w:eastAsia="Times New Roman" w:hAnsiTheme="majorHAnsi" w:cstheme="majorHAnsi"/>
                <w:sz w:val="20"/>
                <w:szCs w:val="20"/>
                <w:lang w:val="es-MX"/>
              </w:rPr>
              <w:t xml:space="preserve">a las 11:59 hrs </w:t>
            </w:r>
            <w:r w:rsidR="009F6192" w:rsidRPr="00D47C24">
              <w:rPr>
                <w:rFonts w:asciiTheme="majorHAnsi" w:eastAsia="Times New Roman" w:hAnsiTheme="majorHAnsi" w:cstheme="majorHAnsi"/>
                <w:sz w:val="20"/>
                <w:szCs w:val="20"/>
                <w:lang w:val="es-MX"/>
              </w:rPr>
              <w:t xml:space="preserve">(hora de la Ciudad de México) </w:t>
            </w:r>
            <w:r w:rsidRPr="00D47C24">
              <w:rPr>
                <w:rFonts w:asciiTheme="majorHAnsi" w:eastAsia="Times New Roman" w:hAnsiTheme="majorHAnsi" w:cstheme="majorHAnsi"/>
                <w:sz w:val="20"/>
                <w:szCs w:val="20"/>
                <w:lang w:val="es-MX"/>
              </w:rPr>
              <w:t>del 10 de marzo de 2024</w:t>
            </w:r>
          </w:p>
        </w:tc>
        <w:tc>
          <w:tcPr>
            <w:tcW w:w="1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D51387" w14:textId="790C754B" w:rsidR="00F57A6F" w:rsidRPr="00D47C24" w:rsidRDefault="00F57A6F" w:rsidP="002166F9">
            <w:pPr>
              <w:rPr>
                <w:rFonts w:asciiTheme="majorHAnsi" w:eastAsia="Times New Roman" w:hAnsiTheme="majorHAnsi" w:cstheme="majorHAnsi"/>
                <w:sz w:val="20"/>
                <w:szCs w:val="20"/>
                <w:lang w:val="es-MX"/>
              </w:rPr>
            </w:pPr>
            <w:r w:rsidRPr="00D47C24">
              <w:rPr>
                <w:rFonts w:asciiTheme="majorHAnsi" w:eastAsia="Times New Roman" w:hAnsiTheme="majorHAnsi" w:cstheme="majorHAnsi"/>
                <w:sz w:val="20"/>
                <w:szCs w:val="20"/>
                <w:lang w:val="es-MX"/>
              </w:rPr>
              <w:t>Lunes 4 de marzo</w:t>
            </w:r>
            <w:r w:rsidR="006E46FD" w:rsidRPr="00D47C24">
              <w:rPr>
                <w:rFonts w:asciiTheme="majorHAnsi" w:eastAsia="Times New Roman" w:hAnsiTheme="majorHAnsi" w:cstheme="majorHAnsi"/>
                <w:sz w:val="20"/>
                <w:szCs w:val="20"/>
                <w:lang w:val="es-MX"/>
              </w:rPr>
              <w:t xml:space="preserve"> de 2024 a las 10:00 horas (hora de la Ciudad de México)</w:t>
            </w:r>
          </w:p>
        </w:tc>
        <w:tc>
          <w:tcPr>
            <w:tcW w:w="0" w:type="auto"/>
            <w:vMerge/>
            <w:vAlign w:val="center"/>
            <w:hideMark/>
          </w:tcPr>
          <w:p w14:paraId="685B150E" w14:textId="77777777" w:rsidR="00F57A6F" w:rsidRPr="00D47C24" w:rsidRDefault="00F57A6F" w:rsidP="002166F9">
            <w:pPr>
              <w:rPr>
                <w:rFonts w:asciiTheme="majorHAnsi" w:eastAsia="Times New Roman" w:hAnsiTheme="majorHAnsi" w:cstheme="majorHAnsi"/>
                <w:sz w:val="20"/>
                <w:szCs w:val="20"/>
                <w:lang w:val="es-MX"/>
              </w:rPr>
            </w:pPr>
          </w:p>
        </w:tc>
      </w:tr>
      <w:tr w:rsidR="00F57A6F" w:rsidRPr="00D47C24" w14:paraId="1FC94B6A" w14:textId="77777777" w:rsidTr="0022471F">
        <w:trPr>
          <w:jc w:val="center"/>
        </w:trPr>
        <w:tc>
          <w:tcPr>
            <w:tcW w:w="25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5460675" w14:textId="77777777" w:rsidR="00F57A6F" w:rsidRPr="00D47C24" w:rsidRDefault="00F57A6F" w:rsidP="002166F9">
            <w:pPr>
              <w:rPr>
                <w:rFonts w:asciiTheme="majorHAnsi" w:eastAsia="Times New Roman" w:hAnsiTheme="majorHAnsi" w:cstheme="majorHAnsi"/>
                <w:sz w:val="20"/>
                <w:szCs w:val="20"/>
                <w:lang w:val="es-ES"/>
              </w:rPr>
            </w:pPr>
            <w:r w:rsidRPr="00D47C24">
              <w:rPr>
                <w:rFonts w:asciiTheme="majorHAnsi" w:eastAsia="Times New Roman" w:hAnsiTheme="majorHAnsi" w:cstheme="majorHAnsi"/>
                <w:sz w:val="20"/>
                <w:szCs w:val="20"/>
                <w:lang w:val="es-ES"/>
              </w:rPr>
              <w:t>SEMANA 5</w:t>
            </w:r>
          </w:p>
          <w:p w14:paraId="6A726508" w14:textId="77777777" w:rsidR="00F57A6F" w:rsidRPr="00D47C24" w:rsidRDefault="00F57A6F" w:rsidP="002166F9">
            <w:pPr>
              <w:rPr>
                <w:rFonts w:asciiTheme="majorHAnsi" w:eastAsia="Times New Roman" w:hAnsiTheme="majorHAnsi" w:cstheme="majorHAnsi"/>
                <w:sz w:val="20"/>
                <w:szCs w:val="20"/>
                <w:lang w:val="es-ES"/>
              </w:rPr>
            </w:pPr>
            <w:r w:rsidRPr="00D47C24">
              <w:rPr>
                <w:rFonts w:asciiTheme="majorHAnsi" w:eastAsia="Times New Roman" w:hAnsiTheme="majorHAnsi" w:cstheme="majorHAnsi"/>
                <w:sz w:val="20"/>
                <w:szCs w:val="20"/>
                <w:lang w:val="es-ES"/>
              </w:rPr>
              <w:t>TEMA: Mi hermano/a</w:t>
            </w:r>
          </w:p>
        </w:tc>
        <w:tc>
          <w:tcPr>
            <w:tcW w:w="26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19ADC64" w14:textId="651601EA" w:rsidR="00F57A6F" w:rsidRPr="00D47C24" w:rsidRDefault="00F57A6F" w:rsidP="002166F9">
            <w:pPr>
              <w:spacing w:after="100" w:afterAutospacing="1"/>
              <w:rPr>
                <w:rFonts w:asciiTheme="majorHAnsi" w:eastAsia="Times New Roman" w:hAnsiTheme="majorHAnsi" w:cstheme="majorHAnsi"/>
                <w:sz w:val="20"/>
                <w:szCs w:val="20"/>
                <w:lang w:val="es-MX"/>
              </w:rPr>
            </w:pPr>
            <w:r w:rsidRPr="00D47C24">
              <w:rPr>
                <w:rFonts w:asciiTheme="majorHAnsi" w:eastAsia="Times New Roman" w:hAnsiTheme="majorHAnsi" w:cstheme="majorHAnsi"/>
                <w:sz w:val="20"/>
                <w:szCs w:val="20"/>
                <w:lang w:val="es-MX"/>
              </w:rPr>
              <w:t xml:space="preserve"> De las 10:00 hrs </w:t>
            </w:r>
            <w:r w:rsidR="009F6192" w:rsidRPr="00D47C24">
              <w:rPr>
                <w:rFonts w:asciiTheme="majorHAnsi" w:eastAsia="Times New Roman" w:hAnsiTheme="majorHAnsi" w:cstheme="majorHAnsi"/>
                <w:sz w:val="20"/>
                <w:szCs w:val="20"/>
                <w:lang w:val="es-MX"/>
              </w:rPr>
              <w:t xml:space="preserve">(hora de la Ciudad de México) </w:t>
            </w:r>
            <w:r w:rsidRPr="00D47C24">
              <w:rPr>
                <w:rFonts w:asciiTheme="majorHAnsi" w:eastAsia="Times New Roman" w:hAnsiTheme="majorHAnsi" w:cstheme="majorHAnsi"/>
                <w:sz w:val="20"/>
                <w:szCs w:val="20"/>
                <w:lang w:val="es-MX"/>
              </w:rPr>
              <w:t>del 11 de marzo</w:t>
            </w:r>
            <w:r w:rsidR="009F6192" w:rsidRPr="00D47C24">
              <w:rPr>
                <w:rFonts w:asciiTheme="majorHAnsi" w:eastAsia="Times New Roman" w:hAnsiTheme="majorHAnsi" w:cstheme="majorHAnsi"/>
                <w:sz w:val="20"/>
                <w:szCs w:val="20"/>
                <w:lang w:val="es-MX"/>
              </w:rPr>
              <w:t xml:space="preserve"> de 2024</w:t>
            </w:r>
            <w:r w:rsidRPr="00D47C24">
              <w:rPr>
                <w:rFonts w:asciiTheme="majorHAnsi" w:eastAsia="Times New Roman" w:hAnsiTheme="majorHAnsi" w:cstheme="majorHAnsi"/>
                <w:sz w:val="20"/>
                <w:szCs w:val="20"/>
                <w:lang w:val="es-MX"/>
              </w:rPr>
              <w:t xml:space="preserve"> a las 11:59 hrs </w:t>
            </w:r>
            <w:r w:rsidR="009F6192" w:rsidRPr="00D47C24">
              <w:rPr>
                <w:rFonts w:asciiTheme="majorHAnsi" w:eastAsia="Times New Roman" w:hAnsiTheme="majorHAnsi" w:cstheme="majorHAnsi"/>
                <w:sz w:val="20"/>
                <w:szCs w:val="20"/>
                <w:lang w:val="es-MX"/>
              </w:rPr>
              <w:t xml:space="preserve">(hora de la Ciudad de México) </w:t>
            </w:r>
            <w:r w:rsidRPr="00D47C24">
              <w:rPr>
                <w:rFonts w:asciiTheme="majorHAnsi" w:eastAsia="Times New Roman" w:hAnsiTheme="majorHAnsi" w:cstheme="majorHAnsi"/>
                <w:sz w:val="20"/>
                <w:szCs w:val="20"/>
                <w:lang w:val="es-MX"/>
              </w:rPr>
              <w:t>del 17 de marzo de 2024</w:t>
            </w:r>
          </w:p>
        </w:tc>
        <w:tc>
          <w:tcPr>
            <w:tcW w:w="1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05C529" w14:textId="44D1A03C" w:rsidR="00F57A6F" w:rsidRPr="00D47C24" w:rsidRDefault="00F57A6F" w:rsidP="002166F9">
            <w:pPr>
              <w:rPr>
                <w:rFonts w:asciiTheme="majorHAnsi" w:eastAsia="Times New Roman" w:hAnsiTheme="majorHAnsi" w:cstheme="majorHAnsi"/>
                <w:sz w:val="20"/>
                <w:szCs w:val="20"/>
                <w:lang w:val="es-MX"/>
              </w:rPr>
            </w:pPr>
            <w:r w:rsidRPr="00D47C24">
              <w:rPr>
                <w:rFonts w:asciiTheme="majorHAnsi" w:eastAsia="Times New Roman" w:hAnsiTheme="majorHAnsi" w:cstheme="majorHAnsi"/>
                <w:sz w:val="20"/>
                <w:szCs w:val="20"/>
                <w:lang w:val="es-MX"/>
              </w:rPr>
              <w:t>Lunes 11 de marzo</w:t>
            </w:r>
            <w:r w:rsidR="006E46FD" w:rsidRPr="00D47C24">
              <w:rPr>
                <w:rFonts w:asciiTheme="majorHAnsi" w:eastAsia="Times New Roman" w:hAnsiTheme="majorHAnsi" w:cstheme="majorHAnsi"/>
                <w:sz w:val="20"/>
                <w:szCs w:val="20"/>
                <w:lang w:val="es-MX"/>
              </w:rPr>
              <w:t xml:space="preserve"> de 2024 a las 10:00 horas (hora de la ciudad de México</w:t>
            </w:r>
          </w:p>
        </w:tc>
        <w:tc>
          <w:tcPr>
            <w:tcW w:w="0" w:type="auto"/>
            <w:vAlign w:val="center"/>
            <w:hideMark/>
          </w:tcPr>
          <w:p w14:paraId="1169B820" w14:textId="77777777" w:rsidR="00F57A6F" w:rsidRPr="00D47C24" w:rsidRDefault="00F57A6F" w:rsidP="002166F9">
            <w:pPr>
              <w:rPr>
                <w:rFonts w:asciiTheme="majorHAnsi" w:eastAsia="Times New Roman" w:hAnsiTheme="majorHAnsi" w:cstheme="majorHAnsi"/>
                <w:sz w:val="20"/>
                <w:szCs w:val="20"/>
                <w:lang w:val="es-MX"/>
              </w:rPr>
            </w:pPr>
          </w:p>
        </w:tc>
      </w:tr>
    </w:tbl>
    <w:p w14:paraId="0693DEC0" w14:textId="085EE64C" w:rsidR="005860B9" w:rsidRPr="00D47C24" w:rsidRDefault="005860B9" w:rsidP="004334D1">
      <w:pPr>
        <w:pStyle w:val="Prrafodelista"/>
        <w:ind w:right="49"/>
        <w:jc w:val="both"/>
        <w:rPr>
          <w:rFonts w:asciiTheme="majorHAnsi" w:hAnsiTheme="majorHAnsi" w:cstheme="majorHAnsi"/>
          <w:sz w:val="20"/>
          <w:szCs w:val="20"/>
          <w:lang w:val="es-MX"/>
        </w:rPr>
      </w:pPr>
    </w:p>
    <w:p w14:paraId="033374C4" w14:textId="5A99AB6D" w:rsidR="008C16F4" w:rsidRPr="00D47C24" w:rsidRDefault="008C16F4" w:rsidP="008C16F4">
      <w:pPr>
        <w:spacing w:beforeAutospacing="1" w:after="100" w:afterAutospacing="1"/>
        <w:jc w:val="both"/>
        <w:rPr>
          <w:rFonts w:asciiTheme="majorHAnsi" w:eastAsia="Montserrat" w:hAnsiTheme="majorHAnsi" w:cstheme="majorHAnsi"/>
          <w:b/>
          <w:bCs/>
          <w:color w:val="303030"/>
          <w:sz w:val="20"/>
          <w:szCs w:val="20"/>
          <w:lang w:val="es-MX"/>
        </w:rPr>
      </w:pPr>
      <w:r w:rsidRPr="00D47C24">
        <w:rPr>
          <w:rFonts w:asciiTheme="majorHAnsi" w:hAnsiTheme="majorHAnsi" w:cstheme="majorHAnsi"/>
          <w:b/>
          <w:bCs/>
          <w:sz w:val="20"/>
          <w:szCs w:val="20"/>
          <w:lang w:val="es-MX"/>
        </w:rPr>
        <w:t xml:space="preserve">5.1 Consideraciones generales de la historia. </w:t>
      </w:r>
    </w:p>
    <w:p w14:paraId="0BC5B0FF" w14:textId="18545D94" w:rsidR="008C16F4" w:rsidRPr="00D47C24" w:rsidRDefault="008C16F4" w:rsidP="008C16F4">
      <w:pPr>
        <w:pStyle w:val="Prrafodelista"/>
        <w:numPr>
          <w:ilvl w:val="0"/>
          <w:numId w:val="9"/>
        </w:numPr>
        <w:spacing w:beforeAutospacing="1" w:after="100" w:afterAutospacing="1"/>
        <w:ind w:left="1985"/>
        <w:jc w:val="both"/>
        <w:rPr>
          <w:rFonts w:asciiTheme="majorHAnsi" w:eastAsia="Montserrat" w:hAnsiTheme="majorHAnsi" w:cstheme="majorHAnsi"/>
          <w:color w:val="303030"/>
          <w:sz w:val="20"/>
          <w:szCs w:val="20"/>
          <w:lang w:val="es-MX"/>
        </w:rPr>
      </w:pPr>
      <w:r w:rsidRPr="00D47C24">
        <w:rPr>
          <w:rFonts w:asciiTheme="majorHAnsi" w:eastAsia="Montserrat" w:hAnsiTheme="majorHAnsi" w:cstheme="majorHAnsi"/>
          <w:color w:val="303030"/>
          <w:sz w:val="20"/>
          <w:szCs w:val="20"/>
          <w:lang w:val="es-MX"/>
        </w:rPr>
        <w:t xml:space="preserve">El </w:t>
      </w:r>
      <w:r w:rsidR="007F4F42" w:rsidRPr="00D47C24">
        <w:rPr>
          <w:rFonts w:asciiTheme="majorHAnsi" w:eastAsia="Montserrat" w:hAnsiTheme="majorHAnsi" w:cstheme="majorHAnsi"/>
          <w:color w:val="303030"/>
          <w:sz w:val="20"/>
          <w:szCs w:val="20"/>
          <w:lang w:val="es-MX"/>
        </w:rPr>
        <w:t>P</w:t>
      </w:r>
      <w:r w:rsidRPr="00D47C24">
        <w:rPr>
          <w:rFonts w:asciiTheme="majorHAnsi" w:eastAsia="Montserrat" w:hAnsiTheme="majorHAnsi" w:cstheme="majorHAnsi"/>
          <w:color w:val="303030"/>
          <w:sz w:val="20"/>
          <w:szCs w:val="20"/>
          <w:lang w:val="es-MX"/>
        </w:rPr>
        <w:t>articipante deberá tener plena autoría intelectual sobre la historia con la que participará</w:t>
      </w:r>
      <w:r w:rsidR="007F4F42" w:rsidRPr="00D47C24">
        <w:rPr>
          <w:rFonts w:asciiTheme="majorHAnsi" w:eastAsia="Montserrat" w:hAnsiTheme="majorHAnsi" w:cstheme="majorHAnsi"/>
          <w:color w:val="303030"/>
          <w:sz w:val="20"/>
          <w:szCs w:val="20"/>
          <w:lang w:val="es-MX"/>
        </w:rPr>
        <w:t>.</w:t>
      </w:r>
    </w:p>
    <w:p w14:paraId="3A23E7E6" w14:textId="7796BBFF" w:rsidR="008C16F4" w:rsidRPr="00D47C24" w:rsidRDefault="008C16F4" w:rsidP="008C16F4">
      <w:pPr>
        <w:pStyle w:val="Prrafodelista"/>
        <w:numPr>
          <w:ilvl w:val="0"/>
          <w:numId w:val="9"/>
        </w:numPr>
        <w:spacing w:beforeAutospacing="1" w:after="100" w:afterAutospacing="1"/>
        <w:ind w:left="1973"/>
        <w:jc w:val="both"/>
        <w:rPr>
          <w:rFonts w:asciiTheme="majorHAnsi" w:eastAsia="Montserrat" w:hAnsiTheme="majorHAnsi" w:cstheme="majorHAnsi"/>
          <w:color w:val="303030"/>
          <w:sz w:val="20"/>
          <w:szCs w:val="20"/>
          <w:lang w:val="es-MX"/>
        </w:rPr>
      </w:pPr>
      <w:r w:rsidRPr="00D47C24">
        <w:rPr>
          <w:rFonts w:asciiTheme="majorHAnsi" w:eastAsia="Montserrat" w:hAnsiTheme="majorHAnsi" w:cstheme="majorHAnsi"/>
          <w:color w:val="303030"/>
          <w:sz w:val="20"/>
          <w:szCs w:val="20"/>
          <w:lang w:val="es-MX"/>
        </w:rPr>
        <w:t>No se permite ninguna historia que sea considerada obscena, provocativa, sexual o de contenido objetable o que incumplan con las políticas de Nutella</w:t>
      </w:r>
      <w:r w:rsidR="00337DD2" w:rsidRPr="00D47C24">
        <w:rPr>
          <w:rFonts w:asciiTheme="majorHAnsi" w:eastAsia="Montserrat" w:hAnsiTheme="majorHAnsi" w:cstheme="majorHAnsi"/>
          <w:color w:val="303030"/>
          <w:sz w:val="20"/>
          <w:szCs w:val="20"/>
          <w:lang w:val="es-MX"/>
        </w:rPr>
        <w:t>, de la red social Instagram y de las buenas costumbres.</w:t>
      </w:r>
    </w:p>
    <w:p w14:paraId="0E84446A" w14:textId="6CB71F8B" w:rsidR="008C16F4" w:rsidRPr="00D47C24" w:rsidRDefault="008C16F4" w:rsidP="008C16F4">
      <w:pPr>
        <w:pStyle w:val="Prrafodelista"/>
        <w:numPr>
          <w:ilvl w:val="0"/>
          <w:numId w:val="9"/>
        </w:numPr>
        <w:spacing w:beforeAutospacing="1" w:after="100" w:afterAutospacing="1"/>
        <w:ind w:left="1973"/>
        <w:jc w:val="both"/>
        <w:rPr>
          <w:rFonts w:asciiTheme="majorHAnsi" w:eastAsia="Montserrat" w:hAnsiTheme="majorHAnsi" w:cstheme="majorHAnsi"/>
          <w:color w:val="303030"/>
          <w:sz w:val="20"/>
          <w:szCs w:val="20"/>
          <w:lang w:val="es-MX"/>
        </w:rPr>
      </w:pPr>
      <w:r w:rsidRPr="00D47C24">
        <w:rPr>
          <w:rFonts w:asciiTheme="majorHAnsi" w:eastAsia="Montserrat" w:hAnsiTheme="majorHAnsi" w:cstheme="majorHAnsi"/>
          <w:color w:val="303030"/>
          <w:sz w:val="20"/>
          <w:szCs w:val="20"/>
          <w:lang w:val="es-MX"/>
        </w:rPr>
        <w:t>No se permite ninguna historia que altere, dañe, menosprecie u ofenda a la imagen o marca de Nutella</w:t>
      </w:r>
      <w:r w:rsidR="00121425" w:rsidRPr="00D47C24">
        <w:rPr>
          <w:rFonts w:asciiTheme="majorHAnsi" w:eastAsia="Montserrat" w:hAnsiTheme="majorHAnsi" w:cstheme="majorHAnsi"/>
          <w:color w:val="303030"/>
          <w:sz w:val="20"/>
          <w:szCs w:val="20"/>
          <w:lang w:val="es-MX"/>
        </w:rPr>
        <w:t>.</w:t>
      </w:r>
    </w:p>
    <w:p w14:paraId="03415288" w14:textId="484205B7" w:rsidR="008C16F4" w:rsidRPr="00D47C24" w:rsidRDefault="008C16F4" w:rsidP="008C16F4">
      <w:pPr>
        <w:pStyle w:val="Prrafodelista"/>
        <w:numPr>
          <w:ilvl w:val="0"/>
          <w:numId w:val="9"/>
        </w:numPr>
        <w:spacing w:beforeAutospacing="1" w:after="100" w:afterAutospacing="1"/>
        <w:ind w:left="1973"/>
        <w:jc w:val="both"/>
        <w:rPr>
          <w:rFonts w:asciiTheme="majorHAnsi" w:eastAsia="Montserrat" w:hAnsiTheme="majorHAnsi" w:cstheme="majorHAnsi"/>
          <w:color w:val="303030"/>
          <w:sz w:val="20"/>
          <w:szCs w:val="20"/>
          <w:lang w:val="es-MX"/>
        </w:rPr>
      </w:pPr>
      <w:r w:rsidRPr="00D47C24">
        <w:rPr>
          <w:rFonts w:asciiTheme="majorHAnsi" w:eastAsia="Montserrat" w:hAnsiTheme="majorHAnsi" w:cstheme="majorHAnsi"/>
          <w:color w:val="303030"/>
          <w:sz w:val="20"/>
          <w:szCs w:val="20"/>
          <w:lang w:val="es-MX"/>
        </w:rPr>
        <w:t>No se permite ninguna historia donde se haga mención o tenga presencia otra marca distinta a Nutella o que infrinja derechos de terceros o marcas ajena a la señalada</w:t>
      </w:r>
      <w:r w:rsidR="004411FA" w:rsidRPr="00D47C24">
        <w:rPr>
          <w:rFonts w:asciiTheme="majorHAnsi" w:eastAsia="Montserrat" w:hAnsiTheme="majorHAnsi" w:cstheme="majorHAnsi"/>
          <w:color w:val="303030"/>
          <w:sz w:val="20"/>
          <w:szCs w:val="20"/>
          <w:lang w:val="es-MX"/>
        </w:rPr>
        <w:t>.</w:t>
      </w:r>
    </w:p>
    <w:p w14:paraId="5215D745" w14:textId="015F778C" w:rsidR="008C16F4" w:rsidRPr="00D47C24" w:rsidRDefault="008C16F4" w:rsidP="008C16F4">
      <w:pPr>
        <w:pStyle w:val="Prrafodelista"/>
        <w:numPr>
          <w:ilvl w:val="0"/>
          <w:numId w:val="9"/>
        </w:numPr>
        <w:spacing w:beforeAutospacing="1" w:after="100" w:afterAutospacing="1"/>
        <w:ind w:left="1973"/>
        <w:jc w:val="both"/>
        <w:rPr>
          <w:rFonts w:asciiTheme="majorHAnsi" w:eastAsia="Montserrat" w:hAnsiTheme="majorHAnsi" w:cstheme="majorHAnsi"/>
          <w:color w:val="303030"/>
          <w:sz w:val="20"/>
          <w:szCs w:val="20"/>
          <w:lang w:val="es-MX"/>
        </w:rPr>
      </w:pPr>
      <w:r w:rsidRPr="00D47C24">
        <w:rPr>
          <w:rFonts w:asciiTheme="majorHAnsi" w:eastAsia="Montserrat" w:hAnsiTheme="majorHAnsi" w:cstheme="majorHAnsi"/>
          <w:color w:val="303030"/>
          <w:sz w:val="20"/>
          <w:szCs w:val="20"/>
          <w:lang w:val="es-MX"/>
        </w:rPr>
        <w:t xml:space="preserve">El </w:t>
      </w:r>
      <w:r w:rsidR="004411FA" w:rsidRPr="00D47C24">
        <w:rPr>
          <w:rFonts w:asciiTheme="majorHAnsi" w:eastAsia="Montserrat" w:hAnsiTheme="majorHAnsi" w:cstheme="majorHAnsi"/>
          <w:color w:val="303030"/>
          <w:sz w:val="20"/>
          <w:szCs w:val="20"/>
          <w:lang w:val="es-MX"/>
        </w:rPr>
        <w:t>O</w:t>
      </w:r>
      <w:r w:rsidRPr="00D47C24">
        <w:rPr>
          <w:rFonts w:asciiTheme="majorHAnsi" w:eastAsia="Montserrat" w:hAnsiTheme="majorHAnsi" w:cstheme="majorHAnsi"/>
          <w:color w:val="303030"/>
          <w:sz w:val="20"/>
          <w:szCs w:val="20"/>
          <w:lang w:val="es-MX"/>
        </w:rPr>
        <w:t xml:space="preserve">rganizador de la </w:t>
      </w:r>
      <w:r w:rsidR="004411FA" w:rsidRPr="00D47C24">
        <w:rPr>
          <w:rFonts w:asciiTheme="majorHAnsi" w:eastAsia="Montserrat" w:hAnsiTheme="majorHAnsi" w:cstheme="majorHAnsi"/>
          <w:color w:val="303030"/>
          <w:sz w:val="20"/>
          <w:szCs w:val="20"/>
          <w:lang w:val="es-MX"/>
        </w:rPr>
        <w:t>D</w:t>
      </w:r>
      <w:r w:rsidRPr="00D47C24">
        <w:rPr>
          <w:rFonts w:asciiTheme="majorHAnsi" w:eastAsia="Montserrat" w:hAnsiTheme="majorHAnsi" w:cstheme="majorHAnsi"/>
          <w:color w:val="303030"/>
          <w:sz w:val="20"/>
          <w:szCs w:val="20"/>
          <w:lang w:val="es-MX"/>
        </w:rPr>
        <w:t>inámica y la marca </w:t>
      </w:r>
      <w:r w:rsidRPr="00D47C24">
        <w:rPr>
          <w:rFonts w:asciiTheme="majorHAnsi" w:eastAsia="Montserrat" w:hAnsiTheme="majorHAnsi" w:cstheme="majorHAnsi"/>
          <w:b/>
          <w:bCs/>
          <w:color w:val="303030"/>
          <w:sz w:val="20"/>
          <w:szCs w:val="20"/>
          <w:lang w:val="es-MX"/>
        </w:rPr>
        <w:t>Nutella México</w:t>
      </w:r>
      <w:r w:rsidRPr="00D47C24">
        <w:rPr>
          <w:rFonts w:asciiTheme="majorHAnsi" w:eastAsia="Montserrat" w:hAnsiTheme="majorHAnsi" w:cstheme="majorHAnsi"/>
          <w:color w:val="303030"/>
          <w:sz w:val="20"/>
          <w:szCs w:val="20"/>
          <w:lang w:val="es-MX"/>
        </w:rPr>
        <w:t xml:space="preserve">, respetan a todas las personas, religiones, culturas y nunca permitirán la participación de historias con actos que alteren o perturben la moral y las buenas costumbres, por lo tanto, la historia que presente el </w:t>
      </w:r>
      <w:r w:rsidR="00C3796D" w:rsidRPr="00D47C24">
        <w:rPr>
          <w:rFonts w:asciiTheme="majorHAnsi" w:eastAsia="Montserrat" w:hAnsiTheme="majorHAnsi" w:cstheme="majorHAnsi"/>
          <w:color w:val="303030"/>
          <w:sz w:val="20"/>
          <w:szCs w:val="20"/>
          <w:lang w:val="es-MX"/>
        </w:rPr>
        <w:t>P</w:t>
      </w:r>
      <w:r w:rsidRPr="00D47C24">
        <w:rPr>
          <w:rFonts w:asciiTheme="majorHAnsi" w:eastAsia="Montserrat" w:hAnsiTheme="majorHAnsi" w:cstheme="majorHAnsi"/>
          <w:color w:val="303030"/>
          <w:sz w:val="20"/>
          <w:szCs w:val="20"/>
          <w:lang w:val="es-MX"/>
        </w:rPr>
        <w:t>articipante deberá abstenerse de hacer lo contrario y será responsable frente a terceros de la historia con la cual participó</w:t>
      </w:r>
      <w:r w:rsidR="00057005" w:rsidRPr="00D47C24">
        <w:rPr>
          <w:rFonts w:asciiTheme="majorHAnsi" w:eastAsia="Montserrat" w:hAnsiTheme="majorHAnsi" w:cstheme="majorHAnsi"/>
          <w:color w:val="303030"/>
          <w:sz w:val="20"/>
          <w:szCs w:val="20"/>
          <w:lang w:val="es-MX"/>
        </w:rPr>
        <w:t>.</w:t>
      </w:r>
    </w:p>
    <w:p w14:paraId="2AF05BA4" w14:textId="745ED4E6" w:rsidR="008C16F4" w:rsidRPr="00D47C24" w:rsidRDefault="008C16F4" w:rsidP="008C16F4">
      <w:pPr>
        <w:pStyle w:val="Prrafodelista"/>
        <w:numPr>
          <w:ilvl w:val="0"/>
          <w:numId w:val="9"/>
        </w:numPr>
        <w:spacing w:beforeAutospacing="1" w:after="100" w:afterAutospacing="1"/>
        <w:ind w:left="1973"/>
        <w:jc w:val="both"/>
        <w:rPr>
          <w:rFonts w:asciiTheme="majorHAnsi" w:eastAsia="Montserrat" w:hAnsiTheme="majorHAnsi" w:cstheme="majorHAnsi"/>
          <w:color w:val="303030"/>
          <w:sz w:val="20"/>
          <w:szCs w:val="20"/>
          <w:lang w:val="es-MX"/>
        </w:rPr>
      </w:pPr>
      <w:r w:rsidRPr="00D47C24">
        <w:rPr>
          <w:rFonts w:asciiTheme="majorHAnsi" w:eastAsia="Montserrat" w:hAnsiTheme="majorHAnsi" w:cstheme="majorHAnsi"/>
          <w:color w:val="303030"/>
          <w:sz w:val="20"/>
          <w:szCs w:val="20"/>
          <w:lang w:val="es-MX"/>
        </w:rPr>
        <w:t>Los Participantes podrán participar más de una vez, pero con diferentes historias, en caso de que un mismo Participante suba la misma historia, únicamente participará la primera historia; pero en cualquier caso, el Participante sólo podrá ganar una vez</w:t>
      </w:r>
      <w:r w:rsidR="00057005" w:rsidRPr="00D47C24">
        <w:rPr>
          <w:rFonts w:asciiTheme="majorHAnsi" w:eastAsia="Montserrat" w:hAnsiTheme="majorHAnsi" w:cstheme="majorHAnsi"/>
          <w:color w:val="303030"/>
          <w:sz w:val="20"/>
          <w:szCs w:val="20"/>
          <w:lang w:val="es-MX"/>
        </w:rPr>
        <w:t>.</w:t>
      </w:r>
      <w:r w:rsidRPr="00D47C24">
        <w:rPr>
          <w:rFonts w:asciiTheme="majorHAnsi" w:eastAsia="Montserrat" w:hAnsiTheme="majorHAnsi" w:cstheme="majorHAnsi"/>
          <w:color w:val="303030"/>
          <w:sz w:val="20"/>
          <w:szCs w:val="20"/>
          <w:lang w:val="es-MX"/>
        </w:rPr>
        <w:t xml:space="preserve"> </w:t>
      </w:r>
      <w:r w:rsidR="003918FE" w:rsidRPr="00D47C24">
        <w:rPr>
          <w:rFonts w:asciiTheme="majorHAnsi" w:eastAsia="Montserrat" w:hAnsiTheme="majorHAnsi" w:cstheme="majorHAnsi"/>
          <w:color w:val="303030"/>
          <w:sz w:val="20"/>
          <w:szCs w:val="20"/>
          <w:lang w:val="es-MX"/>
        </w:rPr>
        <w:t>No está permitido que múltiples Participantes publiquen la misma historia</w:t>
      </w:r>
      <w:r w:rsidR="005C0405" w:rsidRPr="00D47C24">
        <w:rPr>
          <w:rFonts w:asciiTheme="majorHAnsi" w:eastAsia="Montserrat" w:hAnsiTheme="majorHAnsi" w:cstheme="majorHAnsi"/>
          <w:color w:val="303030"/>
          <w:sz w:val="20"/>
          <w:szCs w:val="20"/>
          <w:lang w:val="es-MX"/>
        </w:rPr>
        <w:t>.</w:t>
      </w:r>
    </w:p>
    <w:p w14:paraId="26AAC1DE" w14:textId="3DB4A24E" w:rsidR="00AB0227" w:rsidRPr="00D47C24" w:rsidRDefault="00AB0227" w:rsidP="0022471F">
      <w:pPr>
        <w:pStyle w:val="Prrafodelista"/>
        <w:numPr>
          <w:ilvl w:val="0"/>
          <w:numId w:val="9"/>
        </w:numPr>
        <w:spacing w:beforeAutospacing="1" w:after="100" w:afterAutospacing="1"/>
        <w:ind w:left="1973"/>
        <w:jc w:val="both"/>
        <w:rPr>
          <w:rFonts w:asciiTheme="majorHAnsi" w:eastAsia="Montserrat" w:hAnsiTheme="majorHAnsi" w:cstheme="majorHAnsi"/>
          <w:color w:val="303030"/>
          <w:sz w:val="20"/>
          <w:szCs w:val="20"/>
          <w:lang w:val="es-MX"/>
        </w:rPr>
      </w:pPr>
      <w:r w:rsidRPr="00D47C24">
        <w:rPr>
          <w:rFonts w:asciiTheme="majorHAnsi" w:eastAsia="Montserrat" w:hAnsiTheme="majorHAnsi" w:cstheme="majorHAnsi"/>
          <w:color w:val="303030"/>
          <w:sz w:val="20"/>
          <w:szCs w:val="20"/>
          <w:lang w:val="es-MX"/>
        </w:rPr>
        <w:t xml:space="preserve">Cuando se publique la historia será revisada por el Organizador para ver si cumple con estos Términos y Condiciones. La historia no deberá ser ofensiva, insultante, </w:t>
      </w:r>
      <w:r w:rsidRPr="00D47C24">
        <w:rPr>
          <w:rFonts w:asciiTheme="majorHAnsi" w:eastAsia="Montserrat" w:hAnsiTheme="majorHAnsi" w:cstheme="majorHAnsi"/>
          <w:color w:val="303030"/>
          <w:sz w:val="20"/>
          <w:szCs w:val="20"/>
          <w:lang w:val="es-MX"/>
        </w:rPr>
        <w:lastRenderedPageBreak/>
        <w:t xml:space="preserve">difamatoria, calumniosa, pornográfica, vulgar, obscena o blasfema, de ninguna forma deberá violar los principios de orden público ni de moralidad, ni deberá causar potencialmente daño alguno a menores; y tampoco podrá ser ilegal por cualquier causa. Cualquier actitud ilegal, así como cualquier actitud inadecuada que pueda resultar en daños a cualquier tercero será denunciado ante las autoridades competentes. </w:t>
      </w:r>
      <w:r w:rsidR="005E1052" w:rsidRPr="00D47C24">
        <w:rPr>
          <w:rFonts w:asciiTheme="majorHAnsi" w:eastAsia="Montserrat" w:hAnsiTheme="majorHAnsi" w:cstheme="majorHAnsi"/>
          <w:color w:val="303030"/>
          <w:sz w:val="20"/>
          <w:szCs w:val="20"/>
          <w:lang w:val="es-MX"/>
        </w:rPr>
        <w:t xml:space="preserve">La historia </w:t>
      </w:r>
      <w:r w:rsidRPr="00D47C24">
        <w:rPr>
          <w:rFonts w:asciiTheme="majorHAnsi" w:eastAsia="Montserrat" w:hAnsiTheme="majorHAnsi" w:cstheme="majorHAnsi"/>
          <w:color w:val="303030"/>
          <w:sz w:val="20"/>
          <w:szCs w:val="20"/>
          <w:lang w:val="es-MX"/>
        </w:rPr>
        <w:t xml:space="preserve">no podrá contener cualquier otra marca fuera de la marca </w:t>
      </w:r>
      <w:r w:rsidR="005E1052" w:rsidRPr="00D47C24">
        <w:rPr>
          <w:rFonts w:asciiTheme="majorHAnsi" w:eastAsia="Montserrat" w:hAnsiTheme="majorHAnsi" w:cstheme="majorHAnsi"/>
          <w:color w:val="303030"/>
          <w:sz w:val="20"/>
          <w:szCs w:val="20"/>
          <w:lang w:val="es-MX"/>
        </w:rPr>
        <w:t>Nutella</w:t>
      </w:r>
      <w:r w:rsidRPr="00D47C24">
        <w:rPr>
          <w:rFonts w:asciiTheme="majorHAnsi" w:eastAsia="Montserrat" w:hAnsiTheme="majorHAnsi" w:cstheme="majorHAnsi"/>
          <w:color w:val="303030"/>
          <w:sz w:val="20"/>
          <w:szCs w:val="20"/>
          <w:lang w:val="es-MX"/>
        </w:rPr>
        <w:t>, ni cualquier otro tipo de publicidad, material promocional u otros mensajes</w:t>
      </w:r>
      <w:r w:rsidR="000F0D1A" w:rsidRPr="00D47C24">
        <w:rPr>
          <w:rFonts w:asciiTheme="majorHAnsi" w:eastAsia="Montserrat" w:hAnsiTheme="majorHAnsi" w:cstheme="majorHAnsi"/>
          <w:color w:val="303030"/>
          <w:sz w:val="20"/>
          <w:szCs w:val="20"/>
          <w:lang w:val="es-MX"/>
        </w:rPr>
        <w:t>.</w:t>
      </w:r>
    </w:p>
    <w:p w14:paraId="21FFF3AA" w14:textId="7FB9BD2E" w:rsidR="00083502" w:rsidRPr="00D47C24" w:rsidRDefault="00083502" w:rsidP="0022471F">
      <w:pPr>
        <w:pStyle w:val="Prrafodelista"/>
        <w:numPr>
          <w:ilvl w:val="0"/>
          <w:numId w:val="9"/>
        </w:numPr>
        <w:spacing w:beforeAutospacing="1" w:after="100" w:afterAutospacing="1"/>
        <w:ind w:left="1973"/>
        <w:jc w:val="both"/>
        <w:rPr>
          <w:rFonts w:asciiTheme="majorHAnsi" w:eastAsia="Montserrat" w:hAnsiTheme="majorHAnsi" w:cstheme="majorHAnsi"/>
          <w:color w:val="303030"/>
          <w:sz w:val="20"/>
          <w:szCs w:val="20"/>
          <w:lang w:val="es-MX"/>
        </w:rPr>
      </w:pPr>
      <w:r w:rsidRPr="00D47C24">
        <w:rPr>
          <w:rFonts w:asciiTheme="majorHAnsi" w:eastAsia="Montserrat" w:hAnsiTheme="majorHAnsi" w:cstheme="majorHAnsi"/>
          <w:color w:val="303030"/>
          <w:sz w:val="20"/>
          <w:szCs w:val="20"/>
          <w:lang w:val="es-MX"/>
        </w:rPr>
        <w:t>Además, la historia deberá cumplir con las leyes en vigor – incluyendo sin limitar a la Ley Federal del Derecho de Autor y a la Ley Federal de Protección de Datos Personales en Posesión de los Particulares – y no deberá contener signos distintivos, derechos de propiedad industrial o intelectual o cualquier otro tipo de derechos de terceros; ni incluir contenido protegido bajo los derechos de autor sin autorización expresa del titular correspondiente de dichos derechos.</w:t>
      </w:r>
    </w:p>
    <w:p w14:paraId="6A37CFC4" w14:textId="13309196" w:rsidR="00A80C3A" w:rsidRPr="00D47C24" w:rsidRDefault="00A80C3A" w:rsidP="0022471F">
      <w:pPr>
        <w:pStyle w:val="Prrafodelista"/>
        <w:numPr>
          <w:ilvl w:val="0"/>
          <w:numId w:val="9"/>
        </w:numPr>
        <w:spacing w:beforeAutospacing="1" w:after="100" w:afterAutospacing="1"/>
        <w:ind w:left="1973"/>
        <w:jc w:val="both"/>
        <w:rPr>
          <w:rFonts w:asciiTheme="majorHAnsi" w:eastAsia="Montserrat" w:hAnsiTheme="majorHAnsi" w:cstheme="majorHAnsi"/>
          <w:color w:val="303030"/>
          <w:sz w:val="20"/>
          <w:szCs w:val="20"/>
          <w:lang w:val="es-MX"/>
        </w:rPr>
      </w:pPr>
      <w:r w:rsidRPr="00D47C24">
        <w:rPr>
          <w:rFonts w:asciiTheme="majorHAnsi" w:eastAsia="Montserrat" w:hAnsiTheme="majorHAnsi" w:cstheme="majorHAnsi"/>
          <w:color w:val="303030"/>
          <w:sz w:val="20"/>
          <w:szCs w:val="20"/>
          <w:lang w:val="es-MX"/>
        </w:rPr>
        <w:t>Si el Organizador considera que la historia no es válida por cualquier causa, no podrá participar en la Dinámica.</w:t>
      </w:r>
    </w:p>
    <w:p w14:paraId="7E4897AF" w14:textId="05B1723C" w:rsidR="00A80C3A" w:rsidRPr="00D47C24" w:rsidRDefault="00997B7A" w:rsidP="0022471F">
      <w:pPr>
        <w:pStyle w:val="Prrafodelista"/>
        <w:numPr>
          <w:ilvl w:val="0"/>
          <w:numId w:val="9"/>
        </w:numPr>
        <w:spacing w:beforeAutospacing="1" w:after="100" w:afterAutospacing="1"/>
        <w:ind w:left="1973"/>
        <w:jc w:val="both"/>
        <w:rPr>
          <w:rFonts w:asciiTheme="majorHAnsi" w:eastAsia="Montserrat" w:hAnsiTheme="majorHAnsi" w:cstheme="majorHAnsi"/>
          <w:color w:val="303030"/>
          <w:sz w:val="20"/>
          <w:szCs w:val="20"/>
          <w:lang w:val="es-MX"/>
        </w:rPr>
      </w:pPr>
      <w:r w:rsidRPr="00D47C24">
        <w:rPr>
          <w:rFonts w:asciiTheme="majorHAnsi" w:eastAsia="Montserrat" w:hAnsiTheme="majorHAnsi" w:cstheme="majorHAnsi"/>
          <w:color w:val="303030"/>
          <w:sz w:val="20"/>
          <w:szCs w:val="20"/>
          <w:lang w:val="es-MX"/>
        </w:rPr>
        <w:t xml:space="preserve">Es responsabilidad de cada uno de los Participantes el cumplimiento de los lineamientos anteriores, así como de los presentes Términos y Condiciones por lo que en caso de que el Participante invada y/o acepte derechos de un tercero será responsabilidad del propio </w:t>
      </w:r>
      <w:r w:rsidR="00967366" w:rsidRPr="00D47C24">
        <w:rPr>
          <w:rFonts w:asciiTheme="majorHAnsi" w:eastAsia="Montserrat" w:hAnsiTheme="majorHAnsi" w:cstheme="majorHAnsi"/>
          <w:color w:val="303030"/>
          <w:sz w:val="20"/>
          <w:szCs w:val="20"/>
          <w:lang w:val="es-MX"/>
        </w:rPr>
        <w:t xml:space="preserve">Participante </w:t>
      </w:r>
      <w:r w:rsidRPr="00D47C24">
        <w:rPr>
          <w:rFonts w:asciiTheme="majorHAnsi" w:eastAsia="Montserrat" w:hAnsiTheme="majorHAnsi" w:cstheme="majorHAnsi"/>
          <w:color w:val="303030"/>
          <w:sz w:val="20"/>
          <w:szCs w:val="20"/>
          <w:lang w:val="es-MX"/>
        </w:rPr>
        <w:t xml:space="preserve">señalando desde este momento que en ningún momento podrá ser responsabilidad del </w:t>
      </w:r>
      <w:r w:rsidR="00967366" w:rsidRPr="00D47C24">
        <w:rPr>
          <w:rFonts w:asciiTheme="majorHAnsi" w:eastAsia="Montserrat" w:hAnsiTheme="majorHAnsi" w:cstheme="majorHAnsi"/>
          <w:color w:val="303030"/>
          <w:sz w:val="20"/>
          <w:szCs w:val="20"/>
          <w:lang w:val="es-MX"/>
        </w:rPr>
        <w:t>Organizador</w:t>
      </w:r>
      <w:r w:rsidRPr="00D47C24">
        <w:rPr>
          <w:rFonts w:asciiTheme="majorHAnsi" w:eastAsia="Montserrat" w:hAnsiTheme="majorHAnsi" w:cstheme="majorHAnsi"/>
          <w:color w:val="303030"/>
          <w:sz w:val="20"/>
          <w:szCs w:val="20"/>
          <w:lang w:val="es-MX"/>
        </w:rPr>
        <w:t>.</w:t>
      </w:r>
    </w:p>
    <w:p w14:paraId="221B6435" w14:textId="7E0F2927" w:rsidR="004334D1" w:rsidRPr="00D47C24" w:rsidRDefault="008C16F4" w:rsidP="0022471F">
      <w:pPr>
        <w:pStyle w:val="Prrafodelista"/>
        <w:numPr>
          <w:ilvl w:val="0"/>
          <w:numId w:val="9"/>
        </w:numPr>
        <w:spacing w:beforeAutospacing="1" w:after="100" w:afterAutospacing="1"/>
        <w:ind w:left="1973"/>
        <w:jc w:val="both"/>
        <w:rPr>
          <w:rFonts w:asciiTheme="majorHAnsi" w:eastAsia="Montserrat" w:hAnsiTheme="majorHAnsi" w:cstheme="majorHAnsi"/>
          <w:color w:val="303030"/>
          <w:sz w:val="20"/>
          <w:szCs w:val="20"/>
          <w:lang w:val="es-MX"/>
        </w:rPr>
      </w:pPr>
      <w:r w:rsidRPr="00D47C24">
        <w:rPr>
          <w:rFonts w:asciiTheme="majorHAnsi" w:eastAsia="Montserrat" w:hAnsiTheme="majorHAnsi" w:cstheme="majorHAnsi"/>
          <w:color w:val="303030"/>
          <w:sz w:val="20"/>
          <w:szCs w:val="20"/>
          <w:lang w:val="es-MX"/>
        </w:rPr>
        <w:t>El usar cualquier tipo de sistema automatizado para participar está prohibido, y ese Participante será descalificado. En caso que haya controversia en relación a cualquier registro, será considerado como Participante el titular de la cuenta de correo electrónico autorizada. El “titular de la cuenta de correo electrónico autorizada” es la persona física que tiene asignada una dirección de correo electrónico por un proveedor de acceso a Internet, por un proveedor de servicio en línea o por otra organización responsable de asignar direcciones de correo electrónico para el dominio asociado con la dirección utilizada. Se le podrá solicitar a cada Participante que demuestre ser el titular de la cuenta de correo electrónico autorizada.</w:t>
      </w:r>
    </w:p>
    <w:p w14:paraId="2ADD7A5A" w14:textId="77777777" w:rsidR="005860B9" w:rsidRPr="00D47C24" w:rsidRDefault="005860B9" w:rsidP="005860B9">
      <w:pPr>
        <w:ind w:right="49"/>
        <w:jc w:val="both"/>
        <w:rPr>
          <w:rFonts w:asciiTheme="majorHAnsi" w:hAnsiTheme="majorHAnsi" w:cstheme="majorHAnsi"/>
          <w:sz w:val="20"/>
          <w:szCs w:val="20"/>
          <w:lang w:val="es-MX"/>
        </w:rPr>
      </w:pPr>
    </w:p>
    <w:p w14:paraId="0631521A" w14:textId="7C148B50" w:rsidR="00074D47" w:rsidRPr="00D47C24" w:rsidRDefault="00074D47" w:rsidP="00074D47">
      <w:pPr>
        <w:pStyle w:val="Prrafodelista"/>
        <w:numPr>
          <w:ilvl w:val="0"/>
          <w:numId w:val="1"/>
        </w:numPr>
        <w:ind w:right="49"/>
        <w:jc w:val="both"/>
        <w:rPr>
          <w:rFonts w:asciiTheme="majorHAnsi" w:hAnsiTheme="majorHAnsi" w:cstheme="majorHAnsi"/>
          <w:b/>
          <w:bCs/>
          <w:sz w:val="20"/>
          <w:szCs w:val="20"/>
          <w:lang w:val="es-MX"/>
        </w:rPr>
      </w:pPr>
      <w:r w:rsidRPr="00D47C24">
        <w:rPr>
          <w:rFonts w:asciiTheme="majorHAnsi" w:hAnsiTheme="majorHAnsi" w:cstheme="majorHAnsi"/>
          <w:b/>
          <w:bCs/>
          <w:sz w:val="20"/>
          <w:szCs w:val="20"/>
          <w:lang w:val="es-MX"/>
        </w:rPr>
        <w:t>Selección de ganadores:</w:t>
      </w:r>
    </w:p>
    <w:p w14:paraId="6B407317" w14:textId="5C3CD66C" w:rsidR="006B3ADA" w:rsidRPr="00D47C24" w:rsidRDefault="006B3ADA" w:rsidP="006B3ADA">
      <w:pPr>
        <w:pStyle w:val="Prrafodelista"/>
        <w:shd w:val="clear" w:color="auto" w:fill="FFFFFF" w:themeFill="background1"/>
        <w:spacing w:after="100" w:afterAutospacing="1"/>
        <w:jc w:val="both"/>
        <w:rPr>
          <w:rFonts w:asciiTheme="majorHAnsi" w:eastAsia="Times New Roman" w:hAnsiTheme="majorHAnsi" w:cstheme="majorHAnsi"/>
          <w:color w:val="303030"/>
          <w:sz w:val="20"/>
          <w:szCs w:val="20"/>
          <w:lang w:val="es-MX"/>
        </w:rPr>
      </w:pPr>
      <w:r w:rsidRPr="00D47C24">
        <w:rPr>
          <w:rFonts w:asciiTheme="majorHAnsi" w:eastAsia="Times New Roman" w:hAnsiTheme="majorHAnsi" w:cstheme="majorHAnsi"/>
          <w:color w:val="303030"/>
          <w:sz w:val="20"/>
          <w:szCs w:val="20"/>
          <w:lang w:val="es-MX"/>
        </w:rPr>
        <w:t>L</w:t>
      </w:r>
      <w:r w:rsidR="005C0405" w:rsidRPr="00D47C24">
        <w:rPr>
          <w:rFonts w:asciiTheme="majorHAnsi" w:eastAsia="Times New Roman" w:hAnsiTheme="majorHAnsi" w:cstheme="majorHAnsi"/>
          <w:color w:val="303030"/>
          <w:sz w:val="20"/>
          <w:szCs w:val="20"/>
          <w:lang w:val="es-MX"/>
        </w:rPr>
        <w:t>o</w:t>
      </w:r>
      <w:r w:rsidRPr="00D47C24">
        <w:rPr>
          <w:rFonts w:asciiTheme="majorHAnsi" w:eastAsia="Times New Roman" w:hAnsiTheme="majorHAnsi" w:cstheme="majorHAnsi"/>
          <w:color w:val="303030"/>
          <w:sz w:val="20"/>
          <w:szCs w:val="20"/>
          <w:lang w:val="es-MX"/>
        </w:rPr>
        <w:t xml:space="preserve">s 60 </w:t>
      </w:r>
      <w:r w:rsidR="00945465" w:rsidRPr="00D47C24">
        <w:rPr>
          <w:rFonts w:asciiTheme="majorHAnsi" w:eastAsia="Times New Roman" w:hAnsiTheme="majorHAnsi" w:cstheme="majorHAnsi"/>
          <w:color w:val="303030"/>
          <w:sz w:val="20"/>
          <w:szCs w:val="20"/>
          <w:lang w:val="es-MX"/>
        </w:rPr>
        <w:t>Participantes</w:t>
      </w:r>
      <w:r w:rsidRPr="00D47C24">
        <w:rPr>
          <w:rFonts w:asciiTheme="majorHAnsi" w:eastAsia="Times New Roman" w:hAnsiTheme="majorHAnsi" w:cstheme="majorHAnsi"/>
          <w:color w:val="303030"/>
          <w:sz w:val="20"/>
          <w:szCs w:val="20"/>
          <w:lang w:val="es-MX"/>
        </w:rPr>
        <w:t xml:space="preserve"> </w:t>
      </w:r>
      <w:r w:rsidR="00CE5286" w:rsidRPr="00D47C24">
        <w:rPr>
          <w:rFonts w:asciiTheme="majorHAnsi" w:eastAsia="Times New Roman" w:hAnsiTheme="majorHAnsi" w:cstheme="majorHAnsi"/>
          <w:color w:val="303030"/>
          <w:sz w:val="20"/>
          <w:szCs w:val="20"/>
          <w:lang w:val="es-MX"/>
        </w:rPr>
        <w:t xml:space="preserve">que </w:t>
      </w:r>
      <w:r w:rsidRPr="00D47C24">
        <w:rPr>
          <w:rFonts w:asciiTheme="majorHAnsi" w:eastAsia="Times New Roman" w:hAnsiTheme="majorHAnsi" w:cstheme="majorHAnsi"/>
          <w:color w:val="303030"/>
          <w:sz w:val="20"/>
          <w:szCs w:val="20"/>
          <w:lang w:val="es-MX"/>
        </w:rPr>
        <w:t xml:space="preserve">que hayan comentado </w:t>
      </w:r>
      <w:r w:rsidR="00D8252B" w:rsidRPr="00D47C24">
        <w:rPr>
          <w:rFonts w:asciiTheme="majorHAnsi" w:eastAsia="Times New Roman" w:hAnsiTheme="majorHAnsi" w:cstheme="majorHAnsi"/>
          <w:color w:val="303030"/>
          <w:sz w:val="20"/>
          <w:szCs w:val="20"/>
          <w:lang w:val="es-MX"/>
        </w:rPr>
        <w:t xml:space="preserve">el posteo de Nutella, con </w:t>
      </w:r>
      <w:r w:rsidRPr="00D47C24">
        <w:rPr>
          <w:rFonts w:asciiTheme="majorHAnsi" w:eastAsia="Times New Roman" w:hAnsiTheme="majorHAnsi" w:cstheme="majorHAnsi"/>
          <w:color w:val="303030"/>
          <w:sz w:val="20"/>
          <w:szCs w:val="20"/>
          <w:lang w:val="es-MX"/>
        </w:rPr>
        <w:t xml:space="preserve">su historia </w:t>
      </w:r>
      <w:r w:rsidR="00D8252B" w:rsidRPr="00D47C24">
        <w:rPr>
          <w:rFonts w:asciiTheme="majorHAnsi" w:eastAsia="Times New Roman" w:hAnsiTheme="majorHAnsi" w:cstheme="majorHAnsi"/>
          <w:color w:val="303030"/>
          <w:sz w:val="20"/>
          <w:szCs w:val="20"/>
          <w:lang w:val="es-MX"/>
        </w:rPr>
        <w:t>que cumpla con todos los requisitos antes mencionados</w:t>
      </w:r>
      <w:r w:rsidRPr="00D47C24">
        <w:rPr>
          <w:rFonts w:asciiTheme="majorHAnsi" w:eastAsia="Times New Roman" w:hAnsiTheme="majorHAnsi" w:cstheme="majorHAnsi"/>
          <w:color w:val="303030"/>
          <w:sz w:val="20"/>
          <w:szCs w:val="20"/>
          <w:lang w:val="es-MX"/>
        </w:rPr>
        <w:t xml:space="preserve">, y que reciban más interacciones durante esa semana serán </w:t>
      </w:r>
      <w:r w:rsidR="00CE319F" w:rsidRPr="00D47C24">
        <w:rPr>
          <w:rFonts w:asciiTheme="majorHAnsi" w:eastAsia="Times New Roman" w:hAnsiTheme="majorHAnsi" w:cstheme="majorHAnsi"/>
          <w:color w:val="303030"/>
          <w:sz w:val="20"/>
          <w:szCs w:val="20"/>
          <w:lang w:val="es-MX"/>
        </w:rPr>
        <w:t>considerados como</w:t>
      </w:r>
      <w:r w:rsidR="001006A2" w:rsidRPr="00D47C24">
        <w:rPr>
          <w:rFonts w:asciiTheme="majorHAnsi" w:eastAsia="Times New Roman" w:hAnsiTheme="majorHAnsi" w:cstheme="majorHAnsi"/>
          <w:color w:val="303030"/>
          <w:sz w:val="20"/>
          <w:szCs w:val="20"/>
          <w:lang w:val="es-MX"/>
        </w:rPr>
        <w:t xml:space="preserve"> pos</w:t>
      </w:r>
      <w:r w:rsidR="00C574B9" w:rsidRPr="00D47C24">
        <w:rPr>
          <w:rFonts w:asciiTheme="majorHAnsi" w:eastAsia="Times New Roman" w:hAnsiTheme="majorHAnsi" w:cstheme="majorHAnsi"/>
          <w:color w:val="303030"/>
          <w:sz w:val="20"/>
          <w:szCs w:val="20"/>
          <w:lang w:val="es-MX"/>
        </w:rPr>
        <w:t>ibles</w:t>
      </w:r>
      <w:r w:rsidRPr="00D47C24">
        <w:rPr>
          <w:rFonts w:asciiTheme="majorHAnsi" w:eastAsia="Times New Roman" w:hAnsiTheme="majorHAnsi" w:cstheme="majorHAnsi"/>
          <w:color w:val="303030"/>
          <w:sz w:val="20"/>
          <w:szCs w:val="20"/>
          <w:lang w:val="es-MX"/>
        </w:rPr>
        <w:t xml:space="preserve"> ganadores.</w:t>
      </w:r>
    </w:p>
    <w:p w14:paraId="228C1EA9" w14:textId="39EC573B" w:rsidR="006B3ADA" w:rsidRPr="00D47C24" w:rsidRDefault="006B3ADA" w:rsidP="006B3ADA">
      <w:pPr>
        <w:pStyle w:val="Prrafodelista"/>
        <w:shd w:val="clear" w:color="auto" w:fill="FFFFFF" w:themeFill="background1"/>
        <w:spacing w:after="100" w:afterAutospacing="1"/>
        <w:jc w:val="both"/>
        <w:rPr>
          <w:rFonts w:asciiTheme="majorHAnsi" w:eastAsia="Times New Roman" w:hAnsiTheme="majorHAnsi" w:cstheme="majorHAnsi"/>
          <w:color w:val="303030"/>
          <w:sz w:val="20"/>
          <w:szCs w:val="20"/>
          <w:lang w:val="es-MX"/>
        </w:rPr>
      </w:pPr>
      <w:r w:rsidRPr="00D47C24">
        <w:rPr>
          <w:rFonts w:asciiTheme="majorHAnsi" w:eastAsia="Times New Roman" w:hAnsiTheme="majorHAnsi" w:cstheme="majorHAnsi"/>
          <w:color w:val="303030"/>
          <w:sz w:val="20"/>
          <w:szCs w:val="20"/>
          <w:lang w:val="es-MX"/>
        </w:rPr>
        <w:t xml:space="preserve">Se consideran como “interacciones” válidas, </w:t>
      </w:r>
      <w:r w:rsidR="00B7025F" w:rsidRPr="00D47C24">
        <w:rPr>
          <w:rFonts w:asciiTheme="majorHAnsi" w:eastAsia="Times New Roman" w:hAnsiTheme="majorHAnsi" w:cstheme="majorHAnsi"/>
          <w:color w:val="303030"/>
          <w:sz w:val="20"/>
          <w:szCs w:val="20"/>
          <w:lang w:val="es-MX"/>
        </w:rPr>
        <w:t xml:space="preserve">todos </w:t>
      </w:r>
      <w:r w:rsidRPr="00D47C24">
        <w:rPr>
          <w:rFonts w:asciiTheme="majorHAnsi" w:eastAsia="Times New Roman" w:hAnsiTheme="majorHAnsi" w:cstheme="majorHAnsi"/>
          <w:color w:val="303030"/>
          <w:sz w:val="20"/>
          <w:szCs w:val="20"/>
          <w:lang w:val="es-MX"/>
        </w:rPr>
        <w:t xml:space="preserve">los registros en la red social de Instagram de los comentarios y reacciones </w:t>
      </w:r>
      <w:r w:rsidR="00B7025F" w:rsidRPr="00D47C24">
        <w:rPr>
          <w:rFonts w:asciiTheme="majorHAnsi" w:eastAsia="Times New Roman" w:hAnsiTheme="majorHAnsi" w:cstheme="majorHAnsi"/>
          <w:color w:val="303030"/>
          <w:sz w:val="20"/>
          <w:szCs w:val="20"/>
          <w:lang w:val="es-MX"/>
        </w:rPr>
        <w:t xml:space="preserve">de </w:t>
      </w:r>
      <w:r w:rsidRPr="00D47C24">
        <w:rPr>
          <w:rFonts w:asciiTheme="majorHAnsi" w:eastAsia="Times New Roman" w:hAnsiTheme="majorHAnsi" w:cstheme="majorHAnsi"/>
          <w:color w:val="303030"/>
          <w:sz w:val="20"/>
          <w:szCs w:val="20"/>
          <w:lang w:val="es-MX"/>
        </w:rPr>
        <w:t xml:space="preserve">“me gusta”, </w:t>
      </w:r>
      <w:r w:rsidR="00B7025F" w:rsidRPr="00D47C24">
        <w:rPr>
          <w:rFonts w:asciiTheme="majorHAnsi" w:eastAsia="Times New Roman" w:hAnsiTheme="majorHAnsi" w:cstheme="majorHAnsi"/>
          <w:color w:val="303030"/>
          <w:sz w:val="20"/>
          <w:szCs w:val="20"/>
          <w:lang w:val="es-MX"/>
        </w:rPr>
        <w:t xml:space="preserve">que se hubierán realizado en </w:t>
      </w:r>
      <w:r w:rsidRPr="00D47C24">
        <w:rPr>
          <w:rFonts w:asciiTheme="majorHAnsi" w:eastAsia="Times New Roman" w:hAnsiTheme="majorHAnsi" w:cstheme="majorHAnsi"/>
          <w:color w:val="303030"/>
          <w:sz w:val="20"/>
          <w:szCs w:val="20"/>
          <w:lang w:val="es-MX"/>
        </w:rPr>
        <w:t xml:space="preserve">el comentario con la </w:t>
      </w:r>
      <w:r w:rsidR="00B7025F" w:rsidRPr="00D47C24">
        <w:rPr>
          <w:rFonts w:asciiTheme="majorHAnsi" w:eastAsia="Times New Roman" w:hAnsiTheme="majorHAnsi" w:cstheme="majorHAnsi"/>
          <w:color w:val="303030"/>
          <w:sz w:val="20"/>
          <w:szCs w:val="20"/>
          <w:lang w:val="es-MX"/>
        </w:rPr>
        <w:t>historia</w:t>
      </w:r>
      <w:r w:rsidRPr="00D47C24">
        <w:rPr>
          <w:rFonts w:asciiTheme="majorHAnsi" w:eastAsia="Times New Roman" w:hAnsiTheme="majorHAnsi" w:cstheme="majorHAnsi"/>
          <w:color w:val="303030"/>
          <w:sz w:val="20"/>
          <w:szCs w:val="20"/>
          <w:lang w:val="es-MX"/>
        </w:rPr>
        <w:t xml:space="preserve"> con la cual se participó conforme a la mecánica antes descrita.</w:t>
      </w:r>
    </w:p>
    <w:p w14:paraId="7481030C" w14:textId="77777777" w:rsidR="006B3ADA" w:rsidRPr="00D47C24" w:rsidRDefault="006B3ADA" w:rsidP="006B3ADA">
      <w:pPr>
        <w:pStyle w:val="Prrafodelista"/>
        <w:shd w:val="clear" w:color="auto" w:fill="FFFFFF" w:themeFill="background1"/>
        <w:spacing w:after="100" w:afterAutospacing="1"/>
        <w:jc w:val="both"/>
        <w:rPr>
          <w:rFonts w:asciiTheme="majorHAnsi" w:eastAsia="Times New Roman" w:hAnsiTheme="majorHAnsi" w:cstheme="majorHAnsi"/>
          <w:color w:val="303030"/>
          <w:sz w:val="20"/>
          <w:szCs w:val="20"/>
          <w:lang w:val="es-MX"/>
        </w:rPr>
      </w:pPr>
    </w:p>
    <w:p w14:paraId="405BB1B5" w14:textId="51D52BE2" w:rsidR="002D200C" w:rsidRPr="00D47C24" w:rsidRDefault="006B3ADA" w:rsidP="002D200C">
      <w:pPr>
        <w:pStyle w:val="Prrafodelista"/>
        <w:ind w:right="49"/>
        <w:jc w:val="both"/>
        <w:rPr>
          <w:rFonts w:asciiTheme="majorHAnsi" w:eastAsia="Times New Roman" w:hAnsiTheme="majorHAnsi" w:cstheme="majorHAnsi"/>
          <w:color w:val="303030"/>
          <w:sz w:val="20"/>
          <w:szCs w:val="20"/>
          <w:lang w:val="es-MX" w:eastAsia="es-MX"/>
        </w:rPr>
      </w:pPr>
      <w:r w:rsidRPr="00D47C24">
        <w:rPr>
          <w:rFonts w:asciiTheme="majorHAnsi" w:eastAsia="Times New Roman" w:hAnsiTheme="majorHAnsi" w:cstheme="majorHAnsi"/>
          <w:color w:val="303030"/>
          <w:sz w:val="20"/>
          <w:szCs w:val="20"/>
          <w:lang w:val="es-MX"/>
        </w:rPr>
        <w:t xml:space="preserve">Los “posibles ganadores” tendrán este carácter hasta en tanto se verifique si cumplieron con todos los requisitos de participación </w:t>
      </w:r>
      <w:r w:rsidR="00945086" w:rsidRPr="00D47C24">
        <w:rPr>
          <w:rFonts w:asciiTheme="majorHAnsi" w:eastAsia="Times New Roman" w:hAnsiTheme="majorHAnsi" w:cstheme="majorHAnsi"/>
          <w:color w:val="303030"/>
          <w:sz w:val="20"/>
          <w:szCs w:val="20"/>
          <w:lang w:val="es-MX"/>
        </w:rPr>
        <w:t>de la Dinámica y que la historia cumple con todos los requisitos solicitados</w:t>
      </w:r>
      <w:r w:rsidR="00AF7EA7" w:rsidRPr="00D47C24">
        <w:rPr>
          <w:rFonts w:asciiTheme="majorHAnsi" w:eastAsia="Times New Roman" w:hAnsiTheme="majorHAnsi" w:cstheme="majorHAnsi"/>
          <w:color w:val="303030"/>
          <w:sz w:val="20"/>
          <w:szCs w:val="20"/>
          <w:lang w:val="es-MX"/>
        </w:rPr>
        <w:t>; confirmado lo anterior, serán considerados como ganadores</w:t>
      </w:r>
      <w:r w:rsidR="00945086" w:rsidRPr="00D47C24">
        <w:rPr>
          <w:rFonts w:asciiTheme="majorHAnsi" w:eastAsia="Times New Roman" w:hAnsiTheme="majorHAnsi" w:cstheme="majorHAnsi"/>
          <w:color w:val="303030"/>
          <w:sz w:val="20"/>
          <w:szCs w:val="20"/>
          <w:lang w:val="es-MX"/>
        </w:rPr>
        <w:t xml:space="preserve">. </w:t>
      </w:r>
    </w:p>
    <w:p w14:paraId="3107D55C" w14:textId="77777777" w:rsidR="002D200C" w:rsidRPr="00D47C24" w:rsidRDefault="002D200C" w:rsidP="002D200C">
      <w:pPr>
        <w:pStyle w:val="Prrafodelista"/>
        <w:ind w:right="49"/>
        <w:jc w:val="both"/>
        <w:rPr>
          <w:rFonts w:asciiTheme="majorHAnsi" w:eastAsia="Times New Roman" w:hAnsiTheme="majorHAnsi" w:cstheme="majorHAnsi"/>
          <w:color w:val="303030"/>
          <w:sz w:val="20"/>
          <w:szCs w:val="20"/>
          <w:lang w:val="es-MX" w:eastAsia="es-MX"/>
        </w:rPr>
      </w:pPr>
    </w:p>
    <w:p w14:paraId="613F92FD" w14:textId="5FECC216" w:rsidR="002D200C" w:rsidRPr="00D47C24" w:rsidRDefault="002D200C" w:rsidP="00977099">
      <w:pPr>
        <w:pStyle w:val="Prrafodelista"/>
        <w:ind w:right="49"/>
        <w:jc w:val="both"/>
        <w:rPr>
          <w:rFonts w:asciiTheme="majorHAnsi" w:eastAsia="Times New Roman" w:hAnsiTheme="majorHAnsi" w:cstheme="majorHAnsi"/>
          <w:color w:val="303030"/>
          <w:sz w:val="20"/>
          <w:szCs w:val="20"/>
          <w:lang w:val="es-MX"/>
        </w:rPr>
      </w:pPr>
      <w:r w:rsidRPr="00D47C24">
        <w:rPr>
          <w:rFonts w:asciiTheme="majorHAnsi" w:eastAsia="Times New Roman" w:hAnsiTheme="majorHAnsi" w:cstheme="majorHAnsi"/>
          <w:color w:val="303030"/>
          <w:sz w:val="20"/>
          <w:szCs w:val="20"/>
          <w:lang w:val="es-MX"/>
        </w:rPr>
        <w:t xml:space="preserve"> El </w:t>
      </w:r>
      <w:r w:rsidR="00AF7EA7" w:rsidRPr="00D47C24">
        <w:rPr>
          <w:rFonts w:asciiTheme="majorHAnsi" w:eastAsia="Times New Roman" w:hAnsiTheme="majorHAnsi" w:cstheme="majorHAnsi"/>
          <w:color w:val="303030"/>
          <w:sz w:val="20"/>
          <w:szCs w:val="20"/>
          <w:lang w:val="es-MX"/>
        </w:rPr>
        <w:t xml:space="preserve">Organizador contactará a los </w:t>
      </w:r>
      <w:r w:rsidRPr="00D47C24">
        <w:rPr>
          <w:rFonts w:asciiTheme="majorHAnsi" w:eastAsia="Times New Roman" w:hAnsiTheme="majorHAnsi" w:cstheme="majorHAnsi"/>
          <w:color w:val="303030"/>
          <w:sz w:val="20"/>
          <w:szCs w:val="20"/>
          <w:lang w:val="es-MX"/>
        </w:rPr>
        <w:t>ganador</w:t>
      </w:r>
      <w:r w:rsidR="00AF7EA7" w:rsidRPr="00D47C24">
        <w:rPr>
          <w:rFonts w:asciiTheme="majorHAnsi" w:eastAsia="Times New Roman" w:hAnsiTheme="majorHAnsi" w:cstheme="majorHAnsi"/>
          <w:color w:val="303030"/>
          <w:sz w:val="20"/>
          <w:szCs w:val="20"/>
          <w:lang w:val="es-MX"/>
        </w:rPr>
        <w:t>es</w:t>
      </w:r>
      <w:r w:rsidRPr="00D47C24">
        <w:rPr>
          <w:rFonts w:asciiTheme="majorHAnsi" w:eastAsia="Times New Roman" w:hAnsiTheme="majorHAnsi" w:cstheme="majorHAnsi"/>
          <w:color w:val="303030"/>
          <w:sz w:val="20"/>
          <w:szCs w:val="20"/>
          <w:lang w:val="es-MX"/>
        </w:rPr>
        <w:t xml:space="preserve"> mediante mensaje directo vía </w:t>
      </w:r>
      <w:r w:rsidR="00AF7EA7" w:rsidRPr="00D47C24">
        <w:rPr>
          <w:rFonts w:asciiTheme="majorHAnsi" w:eastAsia="Times New Roman" w:hAnsiTheme="majorHAnsi" w:cstheme="majorHAnsi"/>
          <w:color w:val="303030"/>
          <w:sz w:val="20"/>
          <w:szCs w:val="20"/>
          <w:lang w:val="es-MX"/>
        </w:rPr>
        <w:t xml:space="preserve">la red social de </w:t>
      </w:r>
      <w:r w:rsidRPr="00D47C24">
        <w:rPr>
          <w:rFonts w:asciiTheme="majorHAnsi" w:eastAsia="Times New Roman" w:hAnsiTheme="majorHAnsi" w:cstheme="majorHAnsi"/>
          <w:color w:val="303030"/>
          <w:sz w:val="20"/>
          <w:szCs w:val="20"/>
          <w:lang w:val="es-MX"/>
        </w:rPr>
        <w:t xml:space="preserve">Instagram, solicitándole </w:t>
      </w:r>
      <w:r w:rsidR="00BD49A8" w:rsidRPr="00D47C24">
        <w:rPr>
          <w:rFonts w:asciiTheme="majorHAnsi" w:eastAsia="Times New Roman" w:hAnsiTheme="majorHAnsi" w:cstheme="majorHAnsi"/>
          <w:color w:val="303030"/>
          <w:sz w:val="20"/>
          <w:szCs w:val="20"/>
          <w:lang w:val="es-MX"/>
        </w:rPr>
        <w:t>los siguientes</w:t>
      </w:r>
      <w:r w:rsidRPr="00D47C24">
        <w:rPr>
          <w:rFonts w:asciiTheme="majorHAnsi" w:eastAsia="Times New Roman" w:hAnsiTheme="majorHAnsi" w:cstheme="majorHAnsi"/>
          <w:color w:val="303030"/>
          <w:sz w:val="20"/>
          <w:szCs w:val="20"/>
          <w:lang w:val="es-MX"/>
        </w:rPr>
        <w:t xml:space="preserve"> datos</w:t>
      </w:r>
      <w:r w:rsidR="00896D47" w:rsidRPr="00D47C24">
        <w:rPr>
          <w:rFonts w:asciiTheme="majorHAnsi" w:eastAsia="Times New Roman" w:hAnsiTheme="majorHAnsi" w:cstheme="majorHAnsi"/>
          <w:color w:val="303030"/>
          <w:sz w:val="20"/>
          <w:szCs w:val="20"/>
          <w:lang w:val="es-MX"/>
        </w:rPr>
        <w:t>, mismos que serán usados únicamente para fines relacionados con la Dinámica</w:t>
      </w:r>
      <w:r w:rsidR="00BD49A8" w:rsidRPr="00D47C24">
        <w:rPr>
          <w:rFonts w:asciiTheme="majorHAnsi" w:eastAsia="Times New Roman" w:hAnsiTheme="majorHAnsi" w:cstheme="majorHAnsi"/>
          <w:color w:val="303030"/>
          <w:sz w:val="20"/>
          <w:szCs w:val="20"/>
          <w:lang w:val="es-MX"/>
        </w:rPr>
        <w:t>:</w:t>
      </w:r>
      <w:r w:rsidRPr="00D47C24">
        <w:rPr>
          <w:rFonts w:asciiTheme="majorHAnsi" w:eastAsia="Times New Roman" w:hAnsiTheme="majorHAnsi" w:cstheme="majorHAnsi"/>
          <w:color w:val="303030"/>
          <w:sz w:val="20"/>
          <w:szCs w:val="20"/>
          <w:lang w:val="es-MX"/>
        </w:rPr>
        <w:t xml:space="preserve"> (</w:t>
      </w:r>
      <w:r w:rsidR="00BD49A8" w:rsidRPr="00D47C24">
        <w:rPr>
          <w:rFonts w:asciiTheme="majorHAnsi" w:eastAsia="Times New Roman" w:hAnsiTheme="majorHAnsi" w:cstheme="majorHAnsi"/>
          <w:color w:val="303030"/>
          <w:sz w:val="20"/>
          <w:szCs w:val="20"/>
          <w:lang w:val="es-MX"/>
        </w:rPr>
        <w:t>i)</w:t>
      </w:r>
      <w:r w:rsidR="00977099" w:rsidRPr="00D47C24">
        <w:rPr>
          <w:rFonts w:asciiTheme="majorHAnsi" w:eastAsia="Times New Roman" w:hAnsiTheme="majorHAnsi" w:cstheme="majorHAnsi"/>
          <w:color w:val="303030"/>
          <w:sz w:val="20"/>
          <w:szCs w:val="20"/>
          <w:lang w:val="es-MX"/>
        </w:rPr>
        <w:t xml:space="preserve"> </w:t>
      </w:r>
      <w:r w:rsidRPr="00D47C24">
        <w:rPr>
          <w:rFonts w:asciiTheme="majorHAnsi" w:eastAsia="Times New Roman" w:hAnsiTheme="majorHAnsi" w:cstheme="majorHAnsi"/>
          <w:color w:val="303030"/>
          <w:sz w:val="20"/>
          <w:szCs w:val="20"/>
          <w:lang w:val="es-MX"/>
        </w:rPr>
        <w:t>nombre</w:t>
      </w:r>
      <w:r w:rsidR="006042E0" w:rsidRPr="00D47C24">
        <w:rPr>
          <w:rFonts w:asciiTheme="majorHAnsi" w:eastAsia="Times New Roman" w:hAnsiTheme="majorHAnsi" w:cstheme="majorHAnsi"/>
          <w:color w:val="303030"/>
          <w:sz w:val="20"/>
          <w:szCs w:val="20"/>
          <w:lang w:val="es-MX"/>
        </w:rPr>
        <w:t xml:space="preserve"> completo</w:t>
      </w:r>
      <w:r w:rsidRPr="00D47C24">
        <w:rPr>
          <w:rFonts w:asciiTheme="majorHAnsi" w:eastAsia="Times New Roman" w:hAnsiTheme="majorHAnsi" w:cstheme="majorHAnsi"/>
          <w:color w:val="303030"/>
          <w:sz w:val="20"/>
          <w:szCs w:val="20"/>
          <w:lang w:val="es-MX"/>
        </w:rPr>
        <w:t xml:space="preserve">, </w:t>
      </w:r>
      <w:r w:rsidR="006042E0" w:rsidRPr="00D47C24">
        <w:rPr>
          <w:rFonts w:asciiTheme="majorHAnsi" w:eastAsia="Times New Roman" w:hAnsiTheme="majorHAnsi" w:cstheme="majorHAnsi"/>
          <w:color w:val="303030"/>
          <w:sz w:val="20"/>
          <w:szCs w:val="20"/>
          <w:lang w:val="es-MX"/>
        </w:rPr>
        <w:t xml:space="preserve">(ii) domicilio completo, </w:t>
      </w:r>
      <w:r w:rsidR="00465E4F" w:rsidRPr="00D47C24">
        <w:rPr>
          <w:rFonts w:asciiTheme="majorHAnsi" w:eastAsia="Times New Roman" w:hAnsiTheme="majorHAnsi" w:cstheme="majorHAnsi"/>
          <w:color w:val="303030"/>
          <w:sz w:val="20"/>
          <w:szCs w:val="20"/>
          <w:lang w:val="es-MX"/>
        </w:rPr>
        <w:t xml:space="preserve">y </w:t>
      </w:r>
      <w:r w:rsidR="0094490A" w:rsidRPr="00D47C24">
        <w:rPr>
          <w:rFonts w:asciiTheme="majorHAnsi" w:eastAsia="Times New Roman" w:hAnsiTheme="majorHAnsi" w:cstheme="majorHAnsi"/>
          <w:color w:val="303030"/>
          <w:sz w:val="20"/>
          <w:szCs w:val="20"/>
          <w:lang w:val="es-MX"/>
        </w:rPr>
        <w:t xml:space="preserve">(iii) </w:t>
      </w:r>
      <w:r w:rsidRPr="00D47C24">
        <w:rPr>
          <w:rFonts w:asciiTheme="majorHAnsi" w:eastAsia="Times New Roman" w:hAnsiTheme="majorHAnsi" w:cstheme="majorHAnsi"/>
          <w:color w:val="303030"/>
          <w:sz w:val="20"/>
          <w:szCs w:val="20"/>
          <w:lang w:val="es-MX"/>
        </w:rPr>
        <w:t xml:space="preserve">teléfono y correo electrónico, además </w:t>
      </w:r>
      <w:r w:rsidR="000C5060" w:rsidRPr="00D47C24">
        <w:rPr>
          <w:rFonts w:asciiTheme="majorHAnsi" w:eastAsia="Times New Roman" w:hAnsiTheme="majorHAnsi" w:cstheme="majorHAnsi"/>
          <w:color w:val="303030"/>
          <w:sz w:val="20"/>
          <w:szCs w:val="20"/>
          <w:lang w:val="es-MX"/>
        </w:rPr>
        <w:t xml:space="preserve">solicitará al ganador que le envíe la siguiente </w:t>
      </w:r>
      <w:r w:rsidRPr="00D47C24">
        <w:rPr>
          <w:rFonts w:asciiTheme="majorHAnsi" w:eastAsia="Times New Roman" w:hAnsiTheme="majorHAnsi" w:cstheme="majorHAnsi"/>
          <w:color w:val="303030"/>
          <w:sz w:val="20"/>
          <w:szCs w:val="20"/>
          <w:lang w:val="es-MX"/>
        </w:rPr>
        <w:t>información descrita a continuación y que deberá enviar por el mismo medio dentro de las 48 (cuarenta y ocho) horas siguientes:</w:t>
      </w:r>
    </w:p>
    <w:p w14:paraId="44399470" w14:textId="77777777" w:rsidR="003306AE" w:rsidRPr="00D47C24" w:rsidRDefault="003306AE" w:rsidP="002D200C">
      <w:pPr>
        <w:pStyle w:val="Prrafodelista"/>
        <w:ind w:right="49"/>
        <w:jc w:val="both"/>
        <w:rPr>
          <w:rFonts w:asciiTheme="majorHAnsi" w:eastAsia="Times New Roman" w:hAnsiTheme="majorHAnsi" w:cstheme="majorHAnsi"/>
          <w:color w:val="303030"/>
          <w:sz w:val="20"/>
          <w:szCs w:val="20"/>
          <w:lang w:val="es-MX"/>
        </w:rPr>
      </w:pPr>
    </w:p>
    <w:p w14:paraId="5EF6E37A" w14:textId="77777777" w:rsidR="002D200C" w:rsidRPr="00D47C24" w:rsidRDefault="002D200C" w:rsidP="002D200C">
      <w:pPr>
        <w:pStyle w:val="Prrafodelista"/>
        <w:numPr>
          <w:ilvl w:val="0"/>
          <w:numId w:val="11"/>
        </w:numPr>
        <w:shd w:val="clear" w:color="auto" w:fill="FFFFFF" w:themeFill="background1"/>
        <w:spacing w:after="100" w:afterAutospacing="1"/>
        <w:jc w:val="both"/>
        <w:rPr>
          <w:rFonts w:asciiTheme="majorHAnsi" w:eastAsia="Times New Roman" w:hAnsiTheme="majorHAnsi" w:cstheme="majorHAnsi"/>
          <w:color w:val="303030"/>
          <w:sz w:val="20"/>
          <w:szCs w:val="20"/>
          <w:lang w:val="es-MX"/>
        </w:rPr>
      </w:pPr>
      <w:r w:rsidRPr="00D47C24">
        <w:rPr>
          <w:rFonts w:asciiTheme="majorHAnsi" w:eastAsia="Times New Roman" w:hAnsiTheme="majorHAnsi" w:cstheme="majorHAnsi"/>
          <w:color w:val="303030"/>
          <w:sz w:val="20"/>
          <w:szCs w:val="20"/>
          <w:lang w:val="es-MX"/>
        </w:rPr>
        <w:t>Identificación oficial (IFE/INE, pasaporte).</w:t>
      </w:r>
    </w:p>
    <w:p w14:paraId="4081AAEB" w14:textId="31D14718" w:rsidR="002D200C" w:rsidRPr="00D47C24" w:rsidRDefault="00C40188" w:rsidP="002D200C">
      <w:pPr>
        <w:pStyle w:val="Prrafodelista"/>
        <w:numPr>
          <w:ilvl w:val="0"/>
          <w:numId w:val="11"/>
        </w:numPr>
        <w:shd w:val="clear" w:color="auto" w:fill="FFFFFF" w:themeFill="background1"/>
        <w:spacing w:after="100" w:afterAutospacing="1"/>
        <w:jc w:val="both"/>
        <w:rPr>
          <w:rFonts w:asciiTheme="majorHAnsi" w:eastAsia="Times New Roman" w:hAnsiTheme="majorHAnsi" w:cstheme="majorHAnsi"/>
          <w:color w:val="303030"/>
          <w:sz w:val="20"/>
          <w:szCs w:val="20"/>
          <w:lang w:val="es-MX"/>
        </w:rPr>
      </w:pPr>
      <w:r w:rsidRPr="00D47C24">
        <w:rPr>
          <w:rFonts w:asciiTheme="majorHAnsi" w:eastAsia="Times New Roman" w:hAnsiTheme="majorHAnsi" w:cstheme="majorHAnsi"/>
          <w:color w:val="303030"/>
          <w:sz w:val="20"/>
          <w:szCs w:val="20"/>
          <w:lang w:val="es-MX"/>
        </w:rPr>
        <w:t>Comprobante del d</w:t>
      </w:r>
      <w:r w:rsidR="002D200C" w:rsidRPr="00D47C24">
        <w:rPr>
          <w:rFonts w:asciiTheme="majorHAnsi" w:eastAsia="Times New Roman" w:hAnsiTheme="majorHAnsi" w:cstheme="majorHAnsi"/>
          <w:color w:val="303030"/>
          <w:sz w:val="20"/>
          <w:szCs w:val="20"/>
          <w:lang w:val="es-MX"/>
        </w:rPr>
        <w:t xml:space="preserve">omicilio </w:t>
      </w:r>
      <w:r w:rsidRPr="00D47C24">
        <w:rPr>
          <w:rFonts w:asciiTheme="majorHAnsi" w:eastAsia="Times New Roman" w:hAnsiTheme="majorHAnsi" w:cstheme="majorHAnsi"/>
          <w:color w:val="303030"/>
          <w:sz w:val="20"/>
          <w:szCs w:val="20"/>
          <w:lang w:val="es-MX"/>
        </w:rPr>
        <w:t>indicado</w:t>
      </w:r>
    </w:p>
    <w:p w14:paraId="4986CCEA" w14:textId="44A12103" w:rsidR="002D200C" w:rsidRPr="00D47C24" w:rsidRDefault="002D200C" w:rsidP="002D200C">
      <w:pPr>
        <w:pStyle w:val="Prrafodelista"/>
        <w:numPr>
          <w:ilvl w:val="0"/>
          <w:numId w:val="11"/>
        </w:numPr>
        <w:shd w:val="clear" w:color="auto" w:fill="FFFFFF" w:themeFill="background1"/>
        <w:spacing w:after="100" w:afterAutospacing="1"/>
        <w:jc w:val="both"/>
        <w:rPr>
          <w:rFonts w:asciiTheme="majorHAnsi" w:eastAsia="Times New Roman" w:hAnsiTheme="majorHAnsi" w:cstheme="majorHAnsi"/>
          <w:color w:val="303030"/>
          <w:sz w:val="20"/>
          <w:szCs w:val="20"/>
          <w:lang w:val="es-MX"/>
        </w:rPr>
      </w:pPr>
      <w:r w:rsidRPr="00D47C24">
        <w:rPr>
          <w:rFonts w:asciiTheme="majorHAnsi" w:eastAsia="Times New Roman" w:hAnsiTheme="majorHAnsi" w:cstheme="majorHAnsi"/>
          <w:color w:val="303030"/>
          <w:sz w:val="20"/>
          <w:szCs w:val="20"/>
          <w:lang w:val="es-MX"/>
        </w:rPr>
        <w:lastRenderedPageBreak/>
        <w:t>Talla del incentivo (Chamarra) que desea: extra grande, grande, mediana</w:t>
      </w:r>
      <w:r w:rsidR="00C40188" w:rsidRPr="00D47C24">
        <w:rPr>
          <w:rFonts w:asciiTheme="majorHAnsi" w:eastAsia="Times New Roman" w:hAnsiTheme="majorHAnsi" w:cstheme="majorHAnsi"/>
          <w:color w:val="303030"/>
          <w:sz w:val="20"/>
          <w:szCs w:val="20"/>
          <w:lang w:val="es-MX"/>
        </w:rPr>
        <w:t xml:space="preserve"> o chica</w:t>
      </w:r>
      <w:r w:rsidRPr="00D47C24">
        <w:rPr>
          <w:rFonts w:asciiTheme="majorHAnsi" w:eastAsia="Times New Roman" w:hAnsiTheme="majorHAnsi" w:cstheme="majorHAnsi"/>
          <w:color w:val="303030"/>
          <w:sz w:val="20"/>
          <w:szCs w:val="20"/>
          <w:lang w:val="es-MX"/>
        </w:rPr>
        <w:t>; la cual está sujeta a disponibilidad</w:t>
      </w:r>
      <w:r w:rsidR="002C1D8E" w:rsidRPr="00D47C24">
        <w:rPr>
          <w:rFonts w:asciiTheme="majorHAnsi" w:eastAsia="Times New Roman" w:hAnsiTheme="majorHAnsi" w:cstheme="majorHAnsi"/>
          <w:color w:val="303030"/>
          <w:sz w:val="20"/>
          <w:szCs w:val="20"/>
          <w:lang w:val="es-MX"/>
        </w:rPr>
        <w:t xml:space="preserve"> y será confirmada por el O</w:t>
      </w:r>
      <w:r w:rsidR="00743266" w:rsidRPr="00D47C24">
        <w:rPr>
          <w:rFonts w:asciiTheme="majorHAnsi" w:eastAsia="Times New Roman" w:hAnsiTheme="majorHAnsi" w:cstheme="majorHAnsi"/>
          <w:color w:val="303030"/>
          <w:sz w:val="20"/>
          <w:szCs w:val="20"/>
          <w:lang w:val="es-MX"/>
        </w:rPr>
        <w:t>ganizador, cuando el ganador hubiera enviado toda la inforación y documentación antes mencionada</w:t>
      </w:r>
      <w:r w:rsidR="00C36E46" w:rsidRPr="00D47C24">
        <w:rPr>
          <w:rFonts w:asciiTheme="majorHAnsi" w:eastAsia="Times New Roman" w:hAnsiTheme="majorHAnsi" w:cstheme="majorHAnsi"/>
          <w:color w:val="303030"/>
          <w:sz w:val="20"/>
          <w:szCs w:val="20"/>
          <w:lang w:val="es-MX"/>
        </w:rPr>
        <w:t>.</w:t>
      </w:r>
    </w:p>
    <w:p w14:paraId="18119C09" w14:textId="22C6F9B8" w:rsidR="00A9382A" w:rsidRPr="00D47C24" w:rsidRDefault="00A9382A" w:rsidP="002D200C">
      <w:pPr>
        <w:shd w:val="clear" w:color="auto" w:fill="FFFFFF"/>
        <w:spacing w:after="100" w:afterAutospacing="1"/>
        <w:jc w:val="both"/>
        <w:rPr>
          <w:rFonts w:asciiTheme="majorHAnsi" w:eastAsia="Times New Roman" w:hAnsiTheme="majorHAnsi" w:cstheme="majorHAnsi"/>
          <w:color w:val="303030"/>
          <w:sz w:val="20"/>
          <w:szCs w:val="20"/>
          <w:lang w:val="es-MX"/>
        </w:rPr>
      </w:pPr>
      <w:r w:rsidRPr="00D47C24">
        <w:rPr>
          <w:rFonts w:asciiTheme="majorHAnsi" w:hAnsiTheme="majorHAnsi" w:cstheme="majorHAnsi"/>
          <w:color w:val="000000" w:themeColor="text1"/>
          <w:sz w:val="20"/>
          <w:szCs w:val="20"/>
          <w:lang w:val="es-MX"/>
        </w:rPr>
        <w:t xml:space="preserve">Además el Organizador les requerirá que completen y firmen de manera satisfactoria y entreguen al Organizador una carta de aceptación del premio (la “Carta”). Los Ganadores deberán responder </w:t>
      </w:r>
      <w:ins w:id="0" w:author="Margarita Ubilla" w:date="2023-12-22T13:04:00Z">
        <w:r w:rsidR="0017208F">
          <w:rPr>
            <w:rFonts w:asciiTheme="majorHAnsi" w:hAnsiTheme="majorHAnsi" w:cstheme="majorHAnsi"/>
            <w:color w:val="000000" w:themeColor="text1"/>
            <w:sz w:val="20"/>
            <w:szCs w:val="20"/>
            <w:lang w:val="es-MX"/>
          </w:rPr>
          <w:t>vía mensaje directo por la red social de Instagram</w:t>
        </w:r>
      </w:ins>
      <w:ins w:id="1" w:author="Margarita Ubilla" w:date="2023-12-22T13:03:00Z">
        <w:r w:rsidR="00E8505B">
          <w:rPr>
            <w:rFonts w:asciiTheme="majorHAnsi" w:hAnsiTheme="majorHAnsi" w:cstheme="majorHAnsi"/>
            <w:color w:val="000000" w:themeColor="text1"/>
            <w:sz w:val="20"/>
            <w:szCs w:val="20"/>
            <w:lang w:val="es-MX"/>
          </w:rPr>
          <w:t xml:space="preserve">, </w:t>
        </w:r>
      </w:ins>
      <w:r w:rsidRPr="00D47C24">
        <w:rPr>
          <w:rFonts w:asciiTheme="majorHAnsi" w:hAnsiTheme="majorHAnsi" w:cstheme="majorHAnsi"/>
          <w:color w:val="000000" w:themeColor="text1"/>
          <w:sz w:val="20"/>
          <w:szCs w:val="20"/>
          <w:lang w:val="es-MX"/>
        </w:rPr>
        <w:t xml:space="preserve">como se indica </w:t>
      </w:r>
      <w:r w:rsidR="001C711F" w:rsidRPr="00D47C24">
        <w:rPr>
          <w:rFonts w:asciiTheme="majorHAnsi" w:hAnsiTheme="majorHAnsi" w:cstheme="majorHAnsi"/>
          <w:color w:val="000000" w:themeColor="text1"/>
          <w:sz w:val="20"/>
          <w:szCs w:val="20"/>
          <w:lang w:val="es-MX"/>
        </w:rPr>
        <w:t>arriba</w:t>
      </w:r>
      <w:r w:rsidRPr="00D47C24">
        <w:rPr>
          <w:rFonts w:asciiTheme="majorHAnsi" w:hAnsiTheme="majorHAnsi" w:cstheme="majorHAnsi"/>
          <w:color w:val="000000" w:themeColor="text1"/>
          <w:sz w:val="20"/>
          <w:szCs w:val="20"/>
          <w:lang w:val="es-MX"/>
        </w:rPr>
        <w:t xml:space="preserve"> y además de dar toda la información y documentación correspondiente, deberán</w:t>
      </w:r>
      <w:ins w:id="2" w:author="Margarita Ubilla" w:date="2023-12-22T13:04:00Z">
        <w:r w:rsidR="007D1819">
          <w:rPr>
            <w:rFonts w:asciiTheme="majorHAnsi" w:hAnsiTheme="majorHAnsi" w:cstheme="majorHAnsi"/>
            <w:color w:val="000000" w:themeColor="text1"/>
            <w:sz w:val="20"/>
            <w:szCs w:val="20"/>
            <w:lang w:val="es-MX"/>
          </w:rPr>
          <w:t xml:space="preserve"> enviar por esa misma vía</w:t>
        </w:r>
      </w:ins>
      <w:del w:id="3" w:author="Margarita Ubilla" w:date="2023-12-22T13:04:00Z">
        <w:r w:rsidRPr="00D47C24" w:rsidDel="007D1819">
          <w:rPr>
            <w:rFonts w:asciiTheme="majorHAnsi" w:hAnsiTheme="majorHAnsi" w:cstheme="majorHAnsi"/>
            <w:color w:val="000000" w:themeColor="text1"/>
            <w:sz w:val="20"/>
            <w:szCs w:val="20"/>
            <w:lang w:val="es-MX"/>
          </w:rPr>
          <w:delText xml:space="preserve"> incluir</w:delText>
        </w:r>
      </w:del>
      <w:r w:rsidRPr="00D47C24">
        <w:rPr>
          <w:rFonts w:asciiTheme="majorHAnsi" w:hAnsiTheme="majorHAnsi" w:cstheme="majorHAnsi"/>
          <w:color w:val="000000" w:themeColor="text1"/>
          <w:sz w:val="20"/>
          <w:szCs w:val="20"/>
          <w:lang w:val="es-MX"/>
        </w:rPr>
        <w:t xml:space="preserve"> la Carta firmada</w:t>
      </w:r>
      <w:ins w:id="4" w:author="Margarita Ubilla" w:date="2023-12-22T13:04:00Z">
        <w:r w:rsidR="007D1819">
          <w:rPr>
            <w:rFonts w:asciiTheme="majorHAnsi" w:hAnsiTheme="majorHAnsi" w:cstheme="majorHAnsi"/>
            <w:color w:val="000000" w:themeColor="text1"/>
            <w:sz w:val="20"/>
            <w:szCs w:val="20"/>
            <w:lang w:val="es-MX"/>
          </w:rPr>
          <w:t>; y en caso que no pudieran m</w:t>
        </w:r>
      </w:ins>
      <w:ins w:id="5" w:author="Margarita Ubilla" w:date="2023-12-22T13:11:00Z">
        <w:r w:rsidR="00E539EA">
          <w:rPr>
            <w:rFonts w:asciiTheme="majorHAnsi" w:hAnsiTheme="majorHAnsi" w:cstheme="majorHAnsi"/>
            <w:color w:val="000000" w:themeColor="text1"/>
            <w:sz w:val="20"/>
            <w:szCs w:val="20"/>
            <w:lang w:val="es-MX"/>
          </w:rPr>
          <w:t xml:space="preserve">andar la Carta firmada y escaneada por dicho medio, deberán enviarla por correo </w:t>
        </w:r>
      </w:ins>
      <w:ins w:id="6" w:author="Margarita Ubilla" w:date="2023-12-22T13:12:00Z">
        <w:r w:rsidR="00E539EA" w:rsidRPr="00D47C24">
          <w:rPr>
            <w:rFonts w:asciiTheme="majorHAnsi" w:hAnsiTheme="majorHAnsi" w:cstheme="majorHAnsi"/>
            <w:sz w:val="20"/>
            <w:szCs w:val="20"/>
            <w:lang w:val="es-MX"/>
          </w:rPr>
          <w:t xml:space="preserve">electrónico </w:t>
        </w:r>
        <w:r w:rsidR="00E539EA">
          <w:rPr>
            <w:rFonts w:asciiTheme="majorHAnsi" w:hAnsiTheme="majorHAnsi" w:cstheme="majorHAnsi"/>
            <w:sz w:val="20"/>
            <w:szCs w:val="20"/>
            <w:lang w:val="es-MX"/>
          </w:rPr>
          <w:t xml:space="preserve">a </w:t>
        </w:r>
        <w:r w:rsidR="00E539EA">
          <w:rPr>
            <w:rFonts w:asciiTheme="majorHAnsi" w:hAnsiTheme="majorHAnsi" w:cstheme="majorHAnsi"/>
            <w:sz w:val="20"/>
            <w:szCs w:val="20"/>
            <w:lang w:val="es-MX"/>
          </w:rPr>
          <w:fldChar w:fldCharType="begin"/>
        </w:r>
        <w:r w:rsidR="00E539EA">
          <w:rPr>
            <w:rFonts w:asciiTheme="majorHAnsi" w:hAnsiTheme="majorHAnsi" w:cstheme="majorHAnsi"/>
            <w:sz w:val="20"/>
            <w:szCs w:val="20"/>
            <w:lang w:val="es-MX"/>
          </w:rPr>
          <w:instrText>HYPERLINK "mailto:</w:instrText>
        </w:r>
        <w:r w:rsidR="00E539EA" w:rsidRPr="00E539EA">
          <w:rPr>
            <w:rPrChange w:id="7" w:author="Margarita Ubilla" w:date="2023-12-22T13:12:00Z">
              <w:rPr>
                <w:rStyle w:val="Hipervnculo"/>
                <w:rFonts w:asciiTheme="majorHAnsi" w:hAnsiTheme="majorHAnsi" w:cstheme="majorHAnsi"/>
                <w:sz w:val="20"/>
                <w:szCs w:val="20"/>
                <w:lang w:val="es-MX"/>
              </w:rPr>
            </w:rPrChange>
          </w:rPr>
          <w:instrText>promociones.nutella@mullenlowe.com</w:instrText>
        </w:r>
        <w:r w:rsidR="00E539EA">
          <w:rPr>
            <w:rFonts w:asciiTheme="majorHAnsi" w:hAnsiTheme="majorHAnsi" w:cstheme="majorHAnsi"/>
            <w:sz w:val="20"/>
            <w:szCs w:val="20"/>
            <w:lang w:val="es-MX"/>
          </w:rPr>
          <w:instrText>"</w:instrText>
        </w:r>
        <w:r w:rsidR="00E539EA">
          <w:rPr>
            <w:rFonts w:asciiTheme="majorHAnsi" w:hAnsiTheme="majorHAnsi" w:cstheme="majorHAnsi"/>
            <w:sz w:val="20"/>
            <w:szCs w:val="20"/>
            <w:lang w:val="es-MX"/>
          </w:rPr>
        </w:r>
        <w:r w:rsidR="00E539EA">
          <w:rPr>
            <w:rFonts w:asciiTheme="majorHAnsi" w:hAnsiTheme="majorHAnsi" w:cstheme="majorHAnsi"/>
            <w:sz w:val="20"/>
            <w:szCs w:val="20"/>
            <w:lang w:val="es-MX"/>
          </w:rPr>
          <w:fldChar w:fldCharType="separate"/>
        </w:r>
        <w:r w:rsidR="00E539EA" w:rsidRPr="00E539EA">
          <w:rPr>
            <w:rStyle w:val="Hipervnculo"/>
            <w:rFonts w:asciiTheme="majorHAnsi" w:hAnsiTheme="majorHAnsi" w:cstheme="majorHAnsi"/>
            <w:sz w:val="20"/>
            <w:szCs w:val="20"/>
            <w:lang w:val="es-MX"/>
          </w:rPr>
          <w:t>promociones.nutella@mullenlowe.com</w:t>
        </w:r>
        <w:r w:rsidR="00E539EA">
          <w:rPr>
            <w:rFonts w:asciiTheme="majorHAnsi" w:hAnsiTheme="majorHAnsi" w:cstheme="majorHAnsi"/>
            <w:sz w:val="20"/>
            <w:szCs w:val="20"/>
            <w:lang w:val="es-MX"/>
          </w:rPr>
          <w:fldChar w:fldCharType="end"/>
        </w:r>
        <w:r w:rsidR="00E539EA">
          <w:rPr>
            <w:rFonts w:asciiTheme="majorHAnsi" w:hAnsiTheme="majorHAnsi" w:cstheme="majorHAnsi"/>
            <w:sz w:val="20"/>
            <w:szCs w:val="20"/>
            <w:lang w:val="es-MX"/>
          </w:rPr>
          <w:t>, con la mención e</w:t>
        </w:r>
        <w:r w:rsidR="00D26F24">
          <w:rPr>
            <w:rFonts w:asciiTheme="majorHAnsi" w:hAnsiTheme="majorHAnsi" w:cstheme="majorHAnsi"/>
            <w:sz w:val="20"/>
            <w:szCs w:val="20"/>
            <w:lang w:val="es-MX"/>
          </w:rPr>
          <w:t>n el mesnaje directo en la red social, que enviaron la Carta por correo electrónico</w:t>
        </w:r>
      </w:ins>
      <w:r w:rsidRPr="00D47C24">
        <w:rPr>
          <w:rFonts w:asciiTheme="majorHAnsi" w:hAnsiTheme="majorHAnsi" w:cstheme="majorHAnsi"/>
          <w:color w:val="000000" w:themeColor="text1"/>
          <w:sz w:val="20"/>
          <w:szCs w:val="20"/>
          <w:lang w:val="es-MX"/>
        </w:rPr>
        <w:t>.</w:t>
      </w:r>
    </w:p>
    <w:p w14:paraId="53701B27" w14:textId="747C39E4" w:rsidR="002D200C" w:rsidRPr="00D47C24" w:rsidRDefault="002D200C" w:rsidP="002D200C">
      <w:pPr>
        <w:shd w:val="clear" w:color="auto" w:fill="FFFFFF"/>
        <w:spacing w:after="100" w:afterAutospacing="1"/>
        <w:jc w:val="both"/>
        <w:rPr>
          <w:rFonts w:asciiTheme="majorHAnsi" w:eastAsia="Times New Roman" w:hAnsiTheme="majorHAnsi" w:cstheme="majorHAnsi"/>
          <w:color w:val="303030"/>
          <w:sz w:val="20"/>
          <w:szCs w:val="20"/>
          <w:lang w:val="es-MX"/>
        </w:rPr>
      </w:pPr>
      <w:r w:rsidRPr="00D47C24">
        <w:rPr>
          <w:rFonts w:asciiTheme="majorHAnsi" w:eastAsia="Times New Roman" w:hAnsiTheme="majorHAnsi" w:cstheme="majorHAnsi"/>
          <w:color w:val="303030"/>
          <w:sz w:val="20"/>
          <w:szCs w:val="20"/>
          <w:lang w:val="es-MX"/>
        </w:rPr>
        <w:t>Una vez recibid</w:t>
      </w:r>
      <w:r w:rsidR="000C7063" w:rsidRPr="00D47C24">
        <w:rPr>
          <w:rFonts w:asciiTheme="majorHAnsi" w:eastAsia="Times New Roman" w:hAnsiTheme="majorHAnsi" w:cstheme="majorHAnsi"/>
          <w:color w:val="303030"/>
          <w:sz w:val="20"/>
          <w:szCs w:val="20"/>
          <w:lang w:val="es-MX"/>
        </w:rPr>
        <w:t xml:space="preserve">a la información y </w:t>
      </w:r>
      <w:r w:rsidRPr="00D47C24">
        <w:rPr>
          <w:rFonts w:asciiTheme="majorHAnsi" w:eastAsia="Times New Roman" w:hAnsiTheme="majorHAnsi" w:cstheme="majorHAnsi"/>
          <w:color w:val="303030"/>
          <w:sz w:val="20"/>
          <w:szCs w:val="20"/>
          <w:lang w:val="es-MX"/>
        </w:rPr>
        <w:t>documentos antes señalados en un periodo de 48 (cuarenta y ocho) horas, éstos se revisarán, verificarán y validarán que cumplen con todos los requisitos señalados en las presentes bases. Asimismo, en caso de que la talla deseada del incentivo no estuviese disponible, se la hará de conocimiento para que elija otra talla disponible. </w:t>
      </w:r>
    </w:p>
    <w:p w14:paraId="0ECE8176" w14:textId="2DB4CA24" w:rsidR="002D200C" w:rsidRPr="00D47C24" w:rsidRDefault="002D200C" w:rsidP="002D200C">
      <w:pPr>
        <w:shd w:val="clear" w:color="auto" w:fill="FFFFFF"/>
        <w:spacing w:after="100" w:afterAutospacing="1"/>
        <w:jc w:val="both"/>
        <w:rPr>
          <w:rFonts w:asciiTheme="majorHAnsi" w:eastAsia="Times New Roman" w:hAnsiTheme="majorHAnsi" w:cstheme="majorHAnsi"/>
          <w:color w:val="303030"/>
          <w:sz w:val="20"/>
          <w:szCs w:val="20"/>
          <w:lang w:val="es-MX"/>
        </w:rPr>
      </w:pPr>
      <w:r w:rsidRPr="00D47C24">
        <w:rPr>
          <w:rFonts w:asciiTheme="majorHAnsi" w:eastAsia="Times New Roman" w:hAnsiTheme="majorHAnsi" w:cstheme="majorHAnsi"/>
          <w:color w:val="303030"/>
          <w:sz w:val="20"/>
          <w:szCs w:val="20"/>
          <w:lang w:val="es-MX"/>
        </w:rPr>
        <w:t xml:space="preserve">En caso de no recibir respuesta por parte del ganador, o bien, de no recibir la información ni documentación dentro de las 48 (cuarenta y ocho) horas posteriores a haberlos solicitado, se </w:t>
      </w:r>
      <w:r w:rsidR="00186B3D" w:rsidRPr="00D47C24">
        <w:rPr>
          <w:rFonts w:asciiTheme="majorHAnsi" w:eastAsia="Times New Roman" w:hAnsiTheme="majorHAnsi" w:cstheme="majorHAnsi"/>
          <w:color w:val="303030"/>
          <w:sz w:val="20"/>
          <w:szCs w:val="20"/>
          <w:lang w:val="es-MX"/>
        </w:rPr>
        <w:t xml:space="preserve">entenderá que renunció a ser nombrado ganador, por lo que será descalificado y se eligirá un ganador alterno. </w:t>
      </w:r>
      <w:r w:rsidR="0041690B" w:rsidRPr="00D47C24">
        <w:rPr>
          <w:rFonts w:asciiTheme="majorHAnsi" w:eastAsia="Times New Roman" w:hAnsiTheme="majorHAnsi" w:cstheme="majorHAnsi"/>
          <w:color w:val="303030"/>
          <w:sz w:val="20"/>
          <w:szCs w:val="20"/>
          <w:lang w:val="es-MX"/>
        </w:rPr>
        <w:t>Únicamente se podrá llevar a cabo la elección de un ganador alterno</w:t>
      </w:r>
      <w:r w:rsidR="00CB6877" w:rsidRPr="00D47C24">
        <w:rPr>
          <w:rFonts w:asciiTheme="majorHAnsi" w:eastAsia="Times New Roman" w:hAnsiTheme="majorHAnsi" w:cstheme="majorHAnsi"/>
          <w:color w:val="303030"/>
          <w:sz w:val="20"/>
          <w:szCs w:val="20"/>
          <w:lang w:val="es-MX"/>
        </w:rPr>
        <w:t>, para cumplir con la totalidad de 60 ganadores semanales.</w:t>
      </w:r>
      <w:r w:rsidR="0041690B" w:rsidRPr="00D47C24">
        <w:rPr>
          <w:rFonts w:asciiTheme="majorHAnsi" w:eastAsia="Times New Roman" w:hAnsiTheme="majorHAnsi" w:cstheme="majorHAnsi"/>
          <w:color w:val="303030"/>
          <w:sz w:val="20"/>
          <w:szCs w:val="20"/>
          <w:lang w:val="es-MX"/>
        </w:rPr>
        <w:t xml:space="preserve"> </w:t>
      </w:r>
    </w:p>
    <w:p w14:paraId="23493AA0" w14:textId="35D7630A" w:rsidR="002D200C" w:rsidRPr="00D47C24" w:rsidRDefault="002D200C" w:rsidP="002D200C">
      <w:pPr>
        <w:shd w:val="clear" w:color="auto" w:fill="FFFFFF"/>
        <w:spacing w:after="100" w:afterAutospacing="1"/>
        <w:jc w:val="both"/>
        <w:rPr>
          <w:rFonts w:asciiTheme="majorHAnsi" w:eastAsia="Times New Roman" w:hAnsiTheme="majorHAnsi" w:cstheme="majorHAnsi"/>
          <w:color w:val="303030"/>
          <w:sz w:val="20"/>
          <w:szCs w:val="20"/>
          <w:lang w:val="es-MX"/>
        </w:rPr>
      </w:pPr>
      <w:r w:rsidRPr="00D47C24">
        <w:rPr>
          <w:rFonts w:asciiTheme="majorHAnsi" w:eastAsia="Times New Roman" w:hAnsiTheme="majorHAnsi" w:cstheme="majorHAnsi"/>
          <w:color w:val="303030"/>
          <w:sz w:val="20"/>
          <w:szCs w:val="20"/>
          <w:lang w:val="es-MX"/>
        </w:rPr>
        <w:t>En caso de que el ganador acredite cumplir con las presentes bases legales</w:t>
      </w:r>
      <w:r w:rsidR="00846C27" w:rsidRPr="00D47C24">
        <w:rPr>
          <w:rFonts w:asciiTheme="majorHAnsi" w:eastAsia="Times New Roman" w:hAnsiTheme="majorHAnsi" w:cstheme="majorHAnsi"/>
          <w:color w:val="303030"/>
          <w:sz w:val="20"/>
          <w:szCs w:val="20"/>
          <w:lang w:val="es-MX"/>
        </w:rPr>
        <w:t>, no haya incurrido en algún supuesto de descalificación</w:t>
      </w:r>
      <w:r w:rsidRPr="00D47C24">
        <w:rPr>
          <w:rFonts w:asciiTheme="majorHAnsi" w:eastAsia="Times New Roman" w:hAnsiTheme="majorHAnsi" w:cstheme="majorHAnsi"/>
          <w:color w:val="303030"/>
          <w:sz w:val="20"/>
          <w:szCs w:val="20"/>
          <w:lang w:val="es-MX"/>
        </w:rPr>
        <w:t xml:space="preserve"> y haga entrega de la documentación solicitada de forma completa y correcta, se procederá a la confirmación de </w:t>
      </w:r>
      <w:r w:rsidR="00893E84" w:rsidRPr="00D47C24">
        <w:rPr>
          <w:rFonts w:asciiTheme="majorHAnsi" w:eastAsia="Times New Roman" w:hAnsiTheme="majorHAnsi" w:cstheme="majorHAnsi"/>
          <w:color w:val="303030"/>
          <w:sz w:val="20"/>
          <w:szCs w:val="20"/>
          <w:lang w:val="es-MX"/>
        </w:rPr>
        <w:t>g</w:t>
      </w:r>
      <w:r w:rsidRPr="00D47C24">
        <w:rPr>
          <w:rFonts w:asciiTheme="majorHAnsi" w:eastAsia="Times New Roman" w:hAnsiTheme="majorHAnsi" w:cstheme="majorHAnsi"/>
          <w:color w:val="303030"/>
          <w:sz w:val="20"/>
          <w:szCs w:val="20"/>
          <w:lang w:val="es-MX"/>
        </w:rPr>
        <w:t>anador</w:t>
      </w:r>
      <w:r w:rsidR="00893E84" w:rsidRPr="00D47C24">
        <w:rPr>
          <w:rFonts w:asciiTheme="majorHAnsi" w:eastAsia="Times New Roman" w:hAnsiTheme="majorHAnsi" w:cstheme="majorHAnsi"/>
          <w:color w:val="303030"/>
          <w:sz w:val="20"/>
          <w:szCs w:val="20"/>
          <w:lang w:val="es-MX"/>
        </w:rPr>
        <w:t xml:space="preserve"> misma que se publicará de conformidad con lo indicado en la sección 6.1 siguiente</w:t>
      </w:r>
      <w:r w:rsidRPr="00D47C24">
        <w:rPr>
          <w:rFonts w:asciiTheme="majorHAnsi" w:eastAsia="Times New Roman" w:hAnsiTheme="majorHAnsi" w:cstheme="majorHAnsi"/>
          <w:color w:val="303030"/>
          <w:sz w:val="20"/>
          <w:szCs w:val="20"/>
          <w:lang w:val="es-MX"/>
        </w:rPr>
        <w:t>.</w:t>
      </w:r>
    </w:p>
    <w:p w14:paraId="5C52AE4E" w14:textId="0852DAF1" w:rsidR="00D05B52" w:rsidRPr="00D47C24" w:rsidRDefault="0022471F" w:rsidP="003B29E1">
      <w:pPr>
        <w:shd w:val="clear" w:color="auto" w:fill="FFFFFF"/>
        <w:spacing w:after="100" w:afterAutospacing="1"/>
        <w:jc w:val="both"/>
        <w:rPr>
          <w:rFonts w:asciiTheme="majorHAnsi" w:eastAsia="Times New Roman" w:hAnsiTheme="majorHAnsi" w:cstheme="majorHAnsi"/>
          <w:b/>
          <w:bCs/>
          <w:color w:val="303030"/>
          <w:sz w:val="20"/>
          <w:szCs w:val="20"/>
          <w:lang w:val="es-MX" w:eastAsia="es-MX"/>
        </w:rPr>
      </w:pPr>
      <w:r w:rsidRPr="00D47C24">
        <w:rPr>
          <w:rFonts w:asciiTheme="majorHAnsi" w:eastAsia="Times New Roman" w:hAnsiTheme="majorHAnsi" w:cstheme="majorHAnsi"/>
          <w:b/>
          <w:bCs/>
          <w:color w:val="303030"/>
          <w:sz w:val="20"/>
          <w:szCs w:val="20"/>
          <w:lang w:val="es-MX" w:eastAsia="es-MX"/>
        </w:rPr>
        <w:t>6.1</w:t>
      </w:r>
      <w:r w:rsidRPr="00D47C24">
        <w:rPr>
          <w:rFonts w:asciiTheme="majorHAnsi" w:eastAsia="Times New Roman" w:hAnsiTheme="majorHAnsi" w:cstheme="majorHAnsi"/>
          <w:b/>
          <w:bCs/>
          <w:color w:val="303030"/>
          <w:sz w:val="20"/>
          <w:szCs w:val="20"/>
          <w:lang w:val="es-MX" w:eastAsia="es-MX"/>
        </w:rPr>
        <w:tab/>
        <w:t>Publicación de ganadores:</w:t>
      </w:r>
    </w:p>
    <w:p w14:paraId="0A270369" w14:textId="22FF405D" w:rsidR="003B29E1" w:rsidRPr="00D47C24" w:rsidRDefault="003B29E1" w:rsidP="003B29E1">
      <w:pPr>
        <w:shd w:val="clear" w:color="auto" w:fill="FFFFFF"/>
        <w:spacing w:after="100" w:afterAutospacing="1"/>
        <w:jc w:val="both"/>
        <w:rPr>
          <w:rFonts w:asciiTheme="majorHAnsi" w:eastAsia="Times New Roman" w:hAnsiTheme="majorHAnsi" w:cstheme="majorHAnsi"/>
          <w:color w:val="303030"/>
          <w:sz w:val="20"/>
          <w:szCs w:val="20"/>
          <w:lang w:val="es-MX"/>
        </w:rPr>
      </w:pPr>
      <w:r w:rsidRPr="00D47C24">
        <w:rPr>
          <w:rFonts w:asciiTheme="majorHAnsi" w:eastAsia="Times New Roman" w:hAnsiTheme="majorHAnsi" w:cstheme="majorHAnsi"/>
          <w:color w:val="303030"/>
          <w:sz w:val="20"/>
          <w:szCs w:val="20"/>
          <w:lang w:val="es-MX"/>
        </w:rPr>
        <w:t xml:space="preserve"> La publicación de ganadores del </w:t>
      </w:r>
      <w:r w:rsidR="00463835" w:rsidRPr="00D47C24">
        <w:rPr>
          <w:rFonts w:asciiTheme="majorHAnsi" w:eastAsia="Times New Roman" w:hAnsiTheme="majorHAnsi" w:cstheme="majorHAnsi"/>
          <w:color w:val="303030"/>
          <w:sz w:val="20"/>
          <w:szCs w:val="20"/>
          <w:lang w:val="es-MX"/>
        </w:rPr>
        <w:t>premio</w:t>
      </w:r>
      <w:r w:rsidRPr="00D47C24">
        <w:rPr>
          <w:rFonts w:asciiTheme="majorHAnsi" w:eastAsia="Times New Roman" w:hAnsiTheme="majorHAnsi" w:cstheme="majorHAnsi"/>
          <w:color w:val="303030"/>
          <w:sz w:val="20"/>
          <w:szCs w:val="20"/>
          <w:lang w:val="es-MX"/>
        </w:rPr>
        <w:t xml:space="preserve"> se llevará a cabo mediante </w:t>
      </w:r>
      <w:r w:rsidR="00463835" w:rsidRPr="00D47C24">
        <w:rPr>
          <w:rFonts w:asciiTheme="majorHAnsi" w:eastAsia="Times New Roman" w:hAnsiTheme="majorHAnsi" w:cstheme="majorHAnsi"/>
          <w:color w:val="303030"/>
          <w:sz w:val="20"/>
          <w:szCs w:val="20"/>
          <w:lang w:val="es-MX"/>
        </w:rPr>
        <w:t xml:space="preserve">una </w:t>
      </w:r>
      <w:r w:rsidRPr="00D47C24">
        <w:rPr>
          <w:rFonts w:asciiTheme="majorHAnsi" w:eastAsia="Times New Roman" w:hAnsiTheme="majorHAnsi" w:cstheme="majorHAnsi"/>
          <w:color w:val="303030"/>
          <w:sz w:val="20"/>
          <w:szCs w:val="20"/>
          <w:lang w:val="es-MX"/>
        </w:rPr>
        <w:t>publicación en la</w:t>
      </w:r>
      <w:r w:rsidR="00463835" w:rsidRPr="00D47C24">
        <w:rPr>
          <w:rFonts w:asciiTheme="majorHAnsi" w:eastAsia="Times New Roman" w:hAnsiTheme="majorHAnsi" w:cstheme="majorHAnsi"/>
          <w:color w:val="303030"/>
          <w:sz w:val="20"/>
          <w:szCs w:val="20"/>
          <w:lang w:val="es-MX"/>
        </w:rPr>
        <w:t>s</w:t>
      </w:r>
      <w:r w:rsidRPr="00D47C24">
        <w:rPr>
          <w:rFonts w:asciiTheme="majorHAnsi" w:eastAsia="Times New Roman" w:hAnsiTheme="majorHAnsi" w:cstheme="majorHAnsi"/>
          <w:color w:val="303030"/>
          <w:sz w:val="20"/>
          <w:szCs w:val="20"/>
          <w:lang w:val="es-MX"/>
        </w:rPr>
        <w:t xml:space="preserve"> red</w:t>
      </w:r>
      <w:r w:rsidR="00463835" w:rsidRPr="00D47C24">
        <w:rPr>
          <w:rFonts w:asciiTheme="majorHAnsi" w:eastAsia="Times New Roman" w:hAnsiTheme="majorHAnsi" w:cstheme="majorHAnsi"/>
          <w:color w:val="303030"/>
          <w:sz w:val="20"/>
          <w:szCs w:val="20"/>
          <w:lang w:val="es-MX"/>
        </w:rPr>
        <w:t>es</w:t>
      </w:r>
      <w:r w:rsidRPr="00D47C24">
        <w:rPr>
          <w:rFonts w:asciiTheme="majorHAnsi" w:eastAsia="Times New Roman" w:hAnsiTheme="majorHAnsi" w:cstheme="majorHAnsi"/>
          <w:color w:val="303030"/>
          <w:sz w:val="20"/>
          <w:szCs w:val="20"/>
          <w:lang w:val="es-MX"/>
        </w:rPr>
        <w:t xml:space="preserve"> social</w:t>
      </w:r>
      <w:r w:rsidR="00463835" w:rsidRPr="00D47C24">
        <w:rPr>
          <w:rFonts w:asciiTheme="majorHAnsi" w:eastAsia="Times New Roman" w:hAnsiTheme="majorHAnsi" w:cstheme="majorHAnsi"/>
          <w:color w:val="303030"/>
          <w:sz w:val="20"/>
          <w:szCs w:val="20"/>
          <w:lang w:val="es-MX"/>
        </w:rPr>
        <w:t>es</w:t>
      </w:r>
      <w:r w:rsidRPr="00D47C24">
        <w:rPr>
          <w:rFonts w:asciiTheme="majorHAnsi" w:eastAsia="Times New Roman" w:hAnsiTheme="majorHAnsi" w:cstheme="majorHAnsi"/>
          <w:color w:val="303030"/>
          <w:sz w:val="20"/>
          <w:szCs w:val="20"/>
          <w:lang w:val="es-MX"/>
        </w:rPr>
        <w:t xml:space="preserve"> de Instagram </w:t>
      </w:r>
      <w:r w:rsidR="00463835" w:rsidRPr="00D47C24">
        <w:rPr>
          <w:rFonts w:asciiTheme="majorHAnsi" w:eastAsia="Times New Roman" w:hAnsiTheme="majorHAnsi" w:cstheme="majorHAnsi"/>
          <w:color w:val="303030"/>
          <w:sz w:val="20"/>
          <w:szCs w:val="20"/>
          <w:lang w:val="es-MX"/>
        </w:rPr>
        <w:t xml:space="preserve">y Facebook </w:t>
      </w:r>
      <w:r w:rsidRPr="00D47C24">
        <w:rPr>
          <w:rFonts w:asciiTheme="majorHAnsi" w:eastAsia="Times New Roman" w:hAnsiTheme="majorHAnsi" w:cstheme="majorHAnsi"/>
          <w:color w:val="303030"/>
          <w:sz w:val="20"/>
          <w:szCs w:val="20"/>
          <w:lang w:val="es-MX"/>
        </w:rPr>
        <w:t>en la cuenta de @nutella_mex, conforme al calendario siguiente:</w:t>
      </w:r>
    </w:p>
    <w:tbl>
      <w:tblPr>
        <w:tblW w:w="741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65"/>
        <w:gridCol w:w="3645"/>
      </w:tblGrid>
      <w:tr w:rsidR="00D05B52" w:rsidRPr="00D47C24" w14:paraId="1C2E9CDD" w14:textId="77777777" w:rsidTr="00D05B52">
        <w:trPr>
          <w:trHeight w:val="476"/>
          <w:jc w:val="center"/>
        </w:trPr>
        <w:tc>
          <w:tcPr>
            <w:tcW w:w="3765"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BA917D" w14:textId="77777777" w:rsidR="00D05B52" w:rsidRPr="00D47C24" w:rsidRDefault="00D05B52" w:rsidP="002166F9">
            <w:pPr>
              <w:rPr>
                <w:rFonts w:asciiTheme="majorHAnsi" w:eastAsia="Times New Roman" w:hAnsiTheme="majorHAnsi" w:cstheme="majorHAnsi"/>
                <w:sz w:val="20"/>
                <w:szCs w:val="20"/>
              </w:rPr>
            </w:pPr>
            <w:r w:rsidRPr="00D47C24">
              <w:rPr>
                <w:rFonts w:asciiTheme="majorHAnsi" w:eastAsia="Times New Roman" w:hAnsiTheme="majorHAnsi" w:cstheme="majorHAnsi"/>
                <w:b/>
                <w:bCs/>
                <w:sz w:val="20"/>
                <w:szCs w:val="20"/>
              </w:rPr>
              <w:t>SEMANA DE PARTICIPACIÓN</w:t>
            </w:r>
          </w:p>
        </w:tc>
        <w:tc>
          <w:tcPr>
            <w:tcW w:w="3645"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16C20AF" w14:textId="77777777" w:rsidR="00D05B52" w:rsidRPr="00D47C24" w:rsidRDefault="00D05B52" w:rsidP="002166F9">
            <w:pPr>
              <w:rPr>
                <w:rFonts w:asciiTheme="majorHAnsi" w:eastAsia="Times New Roman" w:hAnsiTheme="majorHAnsi" w:cstheme="majorHAnsi"/>
                <w:sz w:val="20"/>
                <w:szCs w:val="20"/>
                <w:lang w:val="es-MX"/>
              </w:rPr>
            </w:pPr>
            <w:r w:rsidRPr="00D47C24">
              <w:rPr>
                <w:rFonts w:asciiTheme="majorHAnsi" w:eastAsia="Times New Roman" w:hAnsiTheme="majorHAnsi" w:cstheme="majorHAnsi"/>
                <w:b/>
                <w:bCs/>
                <w:sz w:val="20"/>
                <w:szCs w:val="20"/>
                <w:lang w:val="es-MX"/>
              </w:rPr>
              <w:t>FECHA DE PUBLICACIÓN DE GANADORES</w:t>
            </w:r>
          </w:p>
        </w:tc>
      </w:tr>
      <w:tr w:rsidR="00D05B52" w:rsidRPr="00D47C24" w14:paraId="33C7342C" w14:textId="77777777" w:rsidTr="00D05B52">
        <w:trPr>
          <w:trHeight w:val="458"/>
          <w:jc w:val="center"/>
        </w:trPr>
        <w:tc>
          <w:tcPr>
            <w:tcW w:w="0" w:type="auto"/>
            <w:vMerge/>
            <w:vAlign w:val="center"/>
            <w:hideMark/>
          </w:tcPr>
          <w:p w14:paraId="4344821B" w14:textId="77777777" w:rsidR="00D05B52" w:rsidRPr="00D47C24" w:rsidRDefault="00D05B52" w:rsidP="002166F9">
            <w:pPr>
              <w:rPr>
                <w:rFonts w:asciiTheme="majorHAnsi" w:eastAsia="Times New Roman" w:hAnsiTheme="majorHAnsi" w:cstheme="majorHAnsi"/>
                <w:sz w:val="20"/>
                <w:szCs w:val="20"/>
                <w:lang w:val="es-MX"/>
              </w:rPr>
            </w:pPr>
          </w:p>
        </w:tc>
        <w:tc>
          <w:tcPr>
            <w:tcW w:w="0" w:type="auto"/>
            <w:vMerge/>
            <w:vAlign w:val="center"/>
            <w:hideMark/>
          </w:tcPr>
          <w:p w14:paraId="36402C03" w14:textId="77777777" w:rsidR="00D05B52" w:rsidRPr="00D47C24" w:rsidRDefault="00D05B52" w:rsidP="002166F9">
            <w:pPr>
              <w:rPr>
                <w:rFonts w:asciiTheme="majorHAnsi" w:eastAsia="Times New Roman" w:hAnsiTheme="majorHAnsi" w:cstheme="majorHAnsi"/>
                <w:sz w:val="20"/>
                <w:szCs w:val="20"/>
                <w:lang w:val="es-MX"/>
              </w:rPr>
            </w:pPr>
          </w:p>
        </w:tc>
      </w:tr>
      <w:tr w:rsidR="00D05B52" w:rsidRPr="00D47C24" w14:paraId="75A8E3F7" w14:textId="77777777" w:rsidTr="00D05B52">
        <w:trPr>
          <w:jc w:val="center"/>
        </w:trPr>
        <w:tc>
          <w:tcPr>
            <w:tcW w:w="37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C293B4C" w14:textId="77777777" w:rsidR="00D05B52" w:rsidRPr="00D47C24" w:rsidRDefault="00D05B52" w:rsidP="002166F9">
            <w:pPr>
              <w:rPr>
                <w:rFonts w:asciiTheme="majorHAnsi" w:hAnsiTheme="majorHAnsi" w:cstheme="majorHAnsi"/>
                <w:sz w:val="20"/>
                <w:szCs w:val="20"/>
                <w:lang w:val="es-MX"/>
              </w:rPr>
            </w:pPr>
            <w:r w:rsidRPr="00D47C24">
              <w:rPr>
                <w:rFonts w:asciiTheme="majorHAnsi" w:eastAsia="Times New Roman" w:hAnsiTheme="majorHAnsi" w:cstheme="majorHAnsi"/>
                <w:sz w:val="20"/>
                <w:szCs w:val="20"/>
                <w:lang w:val="es-MX"/>
              </w:rPr>
              <w:t>Del 12 al 18</w:t>
            </w:r>
            <w:r w:rsidRPr="00D47C24">
              <w:rPr>
                <w:rFonts w:asciiTheme="majorHAnsi" w:eastAsia="Times New Roman" w:hAnsiTheme="majorHAnsi" w:cstheme="majorHAnsi"/>
                <w:sz w:val="20"/>
                <w:szCs w:val="20"/>
                <w:lang w:val="es"/>
              </w:rPr>
              <w:t xml:space="preserve"> </w:t>
            </w:r>
            <w:r w:rsidRPr="00D47C24">
              <w:rPr>
                <w:rFonts w:asciiTheme="majorHAnsi" w:eastAsia="Times New Roman" w:hAnsiTheme="majorHAnsi" w:cstheme="majorHAnsi"/>
                <w:sz w:val="20"/>
                <w:szCs w:val="20"/>
                <w:lang w:val="es-MX"/>
              </w:rPr>
              <w:t>de febreo del 2024</w:t>
            </w:r>
          </w:p>
          <w:p w14:paraId="54D4BF1B" w14:textId="77777777" w:rsidR="00D05B52" w:rsidRPr="00D47C24" w:rsidRDefault="00D05B52" w:rsidP="002166F9">
            <w:pPr>
              <w:rPr>
                <w:rFonts w:asciiTheme="majorHAnsi" w:eastAsia="Times New Roman" w:hAnsiTheme="majorHAnsi" w:cstheme="majorHAnsi"/>
                <w:sz w:val="20"/>
                <w:szCs w:val="20"/>
                <w:lang w:val="es"/>
              </w:rPr>
            </w:pPr>
          </w:p>
        </w:tc>
        <w:tc>
          <w:tcPr>
            <w:tcW w:w="36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0B44940" w14:textId="14D63E14" w:rsidR="00D05B52" w:rsidRPr="00D47C24" w:rsidRDefault="00D05B52" w:rsidP="002166F9">
            <w:pPr>
              <w:rPr>
                <w:rFonts w:asciiTheme="majorHAnsi" w:eastAsia="Times New Roman" w:hAnsiTheme="majorHAnsi" w:cstheme="majorHAnsi"/>
                <w:sz w:val="20"/>
                <w:szCs w:val="20"/>
                <w:lang w:val="es"/>
              </w:rPr>
            </w:pPr>
            <w:r w:rsidRPr="00D47C24">
              <w:rPr>
                <w:rFonts w:asciiTheme="majorHAnsi" w:eastAsia="Times New Roman" w:hAnsiTheme="majorHAnsi" w:cstheme="majorHAnsi"/>
                <w:sz w:val="20"/>
                <w:szCs w:val="20"/>
                <w:lang w:val="es"/>
              </w:rPr>
              <w:t>21 de febrero del 2024</w:t>
            </w:r>
            <w:r w:rsidR="00463835" w:rsidRPr="00D47C24">
              <w:rPr>
                <w:rFonts w:asciiTheme="majorHAnsi" w:eastAsia="Times New Roman" w:hAnsiTheme="majorHAnsi" w:cstheme="majorHAnsi"/>
                <w:sz w:val="20"/>
                <w:szCs w:val="20"/>
                <w:lang w:val="es"/>
              </w:rPr>
              <w:t xml:space="preserve"> a las 10:00 horas (hora de la Ciudad de México).</w:t>
            </w:r>
          </w:p>
          <w:p w14:paraId="1F6AD8F2" w14:textId="77777777" w:rsidR="00D05B52" w:rsidRPr="00D47C24" w:rsidRDefault="00D05B52" w:rsidP="002166F9">
            <w:pPr>
              <w:rPr>
                <w:rFonts w:asciiTheme="majorHAnsi" w:eastAsia="Times New Roman" w:hAnsiTheme="majorHAnsi" w:cstheme="majorHAnsi"/>
                <w:sz w:val="20"/>
                <w:szCs w:val="20"/>
                <w:lang w:val="es-MX"/>
              </w:rPr>
            </w:pPr>
          </w:p>
        </w:tc>
      </w:tr>
      <w:tr w:rsidR="00D05B52" w:rsidRPr="00D47C24" w14:paraId="76356FF4" w14:textId="77777777" w:rsidTr="00D05B52">
        <w:trPr>
          <w:jc w:val="center"/>
        </w:trPr>
        <w:tc>
          <w:tcPr>
            <w:tcW w:w="37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3E5F48" w14:textId="77777777" w:rsidR="00D05B52" w:rsidRPr="00D47C24" w:rsidRDefault="00D05B52" w:rsidP="002166F9">
            <w:pPr>
              <w:rPr>
                <w:rFonts w:asciiTheme="majorHAnsi" w:hAnsiTheme="majorHAnsi" w:cstheme="majorHAnsi"/>
                <w:sz w:val="20"/>
                <w:szCs w:val="20"/>
                <w:lang w:val="es-MX"/>
              </w:rPr>
            </w:pPr>
            <w:r w:rsidRPr="00D47C24">
              <w:rPr>
                <w:rFonts w:asciiTheme="majorHAnsi" w:eastAsia="Times New Roman" w:hAnsiTheme="majorHAnsi" w:cstheme="majorHAnsi"/>
                <w:sz w:val="20"/>
                <w:szCs w:val="20"/>
                <w:lang w:val="es-MX"/>
              </w:rPr>
              <w:t>Del 19 al 25</w:t>
            </w:r>
            <w:r w:rsidRPr="00D47C24">
              <w:rPr>
                <w:rFonts w:asciiTheme="majorHAnsi" w:eastAsia="Times New Roman" w:hAnsiTheme="majorHAnsi" w:cstheme="majorHAnsi"/>
                <w:sz w:val="20"/>
                <w:szCs w:val="20"/>
                <w:lang w:val="es"/>
              </w:rPr>
              <w:t xml:space="preserve"> d</w:t>
            </w:r>
            <w:r w:rsidRPr="00D47C24">
              <w:rPr>
                <w:rFonts w:asciiTheme="majorHAnsi" w:eastAsia="Times New Roman" w:hAnsiTheme="majorHAnsi" w:cstheme="majorHAnsi"/>
                <w:sz w:val="20"/>
                <w:szCs w:val="20"/>
                <w:lang w:val="es-MX"/>
              </w:rPr>
              <w:t>e febrero del 2024</w:t>
            </w:r>
          </w:p>
          <w:p w14:paraId="52DA445E" w14:textId="77777777" w:rsidR="00D05B52" w:rsidRPr="00D47C24" w:rsidRDefault="00D05B52" w:rsidP="002166F9">
            <w:pPr>
              <w:rPr>
                <w:rFonts w:asciiTheme="majorHAnsi" w:eastAsia="Times New Roman" w:hAnsiTheme="majorHAnsi" w:cstheme="majorHAnsi"/>
                <w:sz w:val="20"/>
                <w:szCs w:val="20"/>
                <w:lang w:val="es"/>
              </w:rPr>
            </w:pPr>
          </w:p>
        </w:tc>
        <w:tc>
          <w:tcPr>
            <w:tcW w:w="36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A7DA3B1" w14:textId="299316FC" w:rsidR="00D05B52" w:rsidRPr="00D47C24" w:rsidRDefault="00D05B52" w:rsidP="002166F9">
            <w:pPr>
              <w:rPr>
                <w:rFonts w:asciiTheme="majorHAnsi" w:eastAsia="Times New Roman" w:hAnsiTheme="majorHAnsi" w:cstheme="majorHAnsi"/>
                <w:sz w:val="20"/>
                <w:szCs w:val="20"/>
                <w:lang w:val="es-MX"/>
              </w:rPr>
            </w:pPr>
            <w:r w:rsidRPr="00D47C24">
              <w:rPr>
                <w:rFonts w:asciiTheme="majorHAnsi" w:eastAsia="Times New Roman" w:hAnsiTheme="majorHAnsi" w:cstheme="majorHAnsi"/>
                <w:sz w:val="20"/>
                <w:szCs w:val="20"/>
                <w:lang w:val="es-MX"/>
              </w:rPr>
              <w:t>28 de febrero del 2024</w:t>
            </w:r>
            <w:r w:rsidR="00463835" w:rsidRPr="00D47C24">
              <w:rPr>
                <w:rFonts w:asciiTheme="majorHAnsi" w:eastAsia="Times New Roman" w:hAnsiTheme="majorHAnsi" w:cstheme="majorHAnsi"/>
                <w:sz w:val="20"/>
                <w:szCs w:val="20"/>
                <w:lang w:val="es-MX"/>
              </w:rPr>
              <w:t xml:space="preserve"> </w:t>
            </w:r>
            <w:r w:rsidR="00463835" w:rsidRPr="00D47C24">
              <w:rPr>
                <w:rFonts w:asciiTheme="majorHAnsi" w:eastAsia="Times New Roman" w:hAnsiTheme="majorHAnsi" w:cstheme="majorHAnsi"/>
                <w:sz w:val="20"/>
                <w:szCs w:val="20"/>
                <w:lang w:val="es"/>
              </w:rPr>
              <w:t>a las 10:00 horas (hora de la Ciudad de México).</w:t>
            </w:r>
          </w:p>
        </w:tc>
      </w:tr>
      <w:tr w:rsidR="00D05B52" w:rsidRPr="00D47C24" w14:paraId="11616A5C" w14:textId="77777777" w:rsidTr="00D05B52">
        <w:trPr>
          <w:jc w:val="center"/>
        </w:trPr>
        <w:tc>
          <w:tcPr>
            <w:tcW w:w="37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B14D6BA" w14:textId="77777777" w:rsidR="00D05B52" w:rsidRPr="00D47C24" w:rsidRDefault="00D05B52" w:rsidP="002166F9">
            <w:pPr>
              <w:rPr>
                <w:rFonts w:asciiTheme="majorHAnsi" w:hAnsiTheme="majorHAnsi" w:cstheme="majorHAnsi"/>
                <w:sz w:val="20"/>
                <w:szCs w:val="20"/>
                <w:lang w:val="es-MX"/>
              </w:rPr>
            </w:pPr>
            <w:r w:rsidRPr="00D47C24">
              <w:rPr>
                <w:rFonts w:asciiTheme="majorHAnsi" w:eastAsia="Times New Roman" w:hAnsiTheme="majorHAnsi" w:cstheme="majorHAnsi"/>
                <w:sz w:val="20"/>
                <w:szCs w:val="20"/>
                <w:lang w:val="es-MX"/>
              </w:rPr>
              <w:t>Del 26 de febrero</w:t>
            </w:r>
            <w:r w:rsidRPr="00D47C24">
              <w:rPr>
                <w:rFonts w:asciiTheme="majorHAnsi" w:eastAsia="Times New Roman" w:hAnsiTheme="majorHAnsi" w:cstheme="majorHAnsi"/>
                <w:sz w:val="20"/>
                <w:szCs w:val="20"/>
                <w:lang w:val="es"/>
              </w:rPr>
              <w:t xml:space="preserve"> </w:t>
            </w:r>
            <w:r w:rsidRPr="00D47C24">
              <w:rPr>
                <w:rFonts w:asciiTheme="majorHAnsi" w:eastAsia="Times New Roman" w:hAnsiTheme="majorHAnsi" w:cstheme="majorHAnsi"/>
                <w:sz w:val="20"/>
                <w:szCs w:val="20"/>
                <w:lang w:val="es-MX"/>
              </w:rPr>
              <w:t>al 3</w:t>
            </w:r>
            <w:r w:rsidRPr="00D47C24">
              <w:rPr>
                <w:rFonts w:asciiTheme="majorHAnsi" w:eastAsia="Times New Roman" w:hAnsiTheme="majorHAnsi" w:cstheme="majorHAnsi"/>
                <w:sz w:val="20"/>
                <w:szCs w:val="20"/>
                <w:lang w:val="es"/>
              </w:rPr>
              <w:t xml:space="preserve"> </w:t>
            </w:r>
            <w:r w:rsidRPr="00D47C24">
              <w:rPr>
                <w:rFonts w:asciiTheme="majorHAnsi" w:eastAsia="Times New Roman" w:hAnsiTheme="majorHAnsi" w:cstheme="majorHAnsi"/>
                <w:sz w:val="20"/>
                <w:szCs w:val="20"/>
                <w:lang w:val="es-MX"/>
              </w:rPr>
              <w:t>de marzo del 2024</w:t>
            </w:r>
          </w:p>
          <w:p w14:paraId="697E9DC5" w14:textId="77777777" w:rsidR="00D05B52" w:rsidRPr="00D47C24" w:rsidRDefault="00D05B52" w:rsidP="002166F9">
            <w:pPr>
              <w:rPr>
                <w:rFonts w:asciiTheme="majorHAnsi" w:eastAsia="Times New Roman" w:hAnsiTheme="majorHAnsi" w:cstheme="majorHAnsi"/>
                <w:sz w:val="20"/>
                <w:szCs w:val="20"/>
                <w:lang w:val="es-MX"/>
              </w:rPr>
            </w:pPr>
          </w:p>
        </w:tc>
        <w:tc>
          <w:tcPr>
            <w:tcW w:w="36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7786AD" w14:textId="3A669CA0" w:rsidR="00D05B52" w:rsidRPr="00D47C24" w:rsidRDefault="00D05B52" w:rsidP="002166F9">
            <w:pPr>
              <w:rPr>
                <w:rFonts w:asciiTheme="majorHAnsi" w:eastAsia="Times New Roman" w:hAnsiTheme="majorHAnsi" w:cstheme="majorHAnsi"/>
                <w:sz w:val="20"/>
                <w:szCs w:val="20"/>
                <w:lang w:val="es-MX"/>
              </w:rPr>
            </w:pPr>
            <w:r w:rsidRPr="00D47C24">
              <w:rPr>
                <w:rFonts w:asciiTheme="majorHAnsi" w:eastAsia="Times New Roman" w:hAnsiTheme="majorHAnsi" w:cstheme="majorHAnsi"/>
                <w:sz w:val="20"/>
                <w:szCs w:val="20"/>
                <w:lang w:val="es-MX"/>
              </w:rPr>
              <w:t>6 de marzo del 2024</w:t>
            </w:r>
            <w:r w:rsidR="00463835" w:rsidRPr="00D47C24">
              <w:rPr>
                <w:rFonts w:asciiTheme="majorHAnsi" w:eastAsia="Times New Roman" w:hAnsiTheme="majorHAnsi" w:cstheme="majorHAnsi"/>
                <w:sz w:val="20"/>
                <w:szCs w:val="20"/>
                <w:lang w:val="es-MX"/>
              </w:rPr>
              <w:t xml:space="preserve"> </w:t>
            </w:r>
            <w:r w:rsidR="00463835" w:rsidRPr="00D47C24">
              <w:rPr>
                <w:rFonts w:asciiTheme="majorHAnsi" w:eastAsia="Times New Roman" w:hAnsiTheme="majorHAnsi" w:cstheme="majorHAnsi"/>
                <w:sz w:val="20"/>
                <w:szCs w:val="20"/>
                <w:lang w:val="es"/>
              </w:rPr>
              <w:t>a las 10:00 horas (hora de la Ciudad de México).</w:t>
            </w:r>
          </w:p>
        </w:tc>
      </w:tr>
      <w:tr w:rsidR="00D05B52" w:rsidRPr="00D47C24" w14:paraId="28FDD428" w14:textId="77777777" w:rsidTr="00D05B52">
        <w:trPr>
          <w:jc w:val="center"/>
        </w:trPr>
        <w:tc>
          <w:tcPr>
            <w:tcW w:w="37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13A178C" w14:textId="77777777" w:rsidR="00D05B52" w:rsidRPr="00D47C24" w:rsidRDefault="00D05B52" w:rsidP="002166F9">
            <w:pPr>
              <w:rPr>
                <w:rFonts w:asciiTheme="majorHAnsi" w:hAnsiTheme="majorHAnsi" w:cstheme="majorHAnsi"/>
                <w:sz w:val="20"/>
                <w:szCs w:val="20"/>
                <w:lang w:val="es-MX"/>
              </w:rPr>
            </w:pPr>
            <w:r w:rsidRPr="00D47C24">
              <w:rPr>
                <w:rFonts w:asciiTheme="majorHAnsi" w:eastAsia="Times New Roman" w:hAnsiTheme="majorHAnsi" w:cstheme="majorHAnsi"/>
                <w:sz w:val="20"/>
                <w:szCs w:val="20"/>
                <w:lang w:val="es-MX"/>
              </w:rPr>
              <w:t>Del4 de al 10 de marzo del 2024</w:t>
            </w:r>
          </w:p>
          <w:p w14:paraId="0CA644AF" w14:textId="77777777" w:rsidR="00D05B52" w:rsidRPr="00D47C24" w:rsidRDefault="00D05B52" w:rsidP="002166F9">
            <w:pPr>
              <w:rPr>
                <w:rFonts w:asciiTheme="majorHAnsi" w:eastAsia="Times New Roman" w:hAnsiTheme="majorHAnsi" w:cstheme="majorHAnsi"/>
                <w:sz w:val="20"/>
                <w:szCs w:val="20"/>
                <w:lang w:val="es-MX"/>
              </w:rPr>
            </w:pPr>
          </w:p>
        </w:tc>
        <w:tc>
          <w:tcPr>
            <w:tcW w:w="36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1A5937C" w14:textId="1A09E1B0" w:rsidR="00D05B52" w:rsidRPr="00D47C24" w:rsidRDefault="00D05B52" w:rsidP="002166F9">
            <w:pPr>
              <w:rPr>
                <w:rFonts w:asciiTheme="majorHAnsi" w:eastAsia="Times New Roman" w:hAnsiTheme="majorHAnsi" w:cstheme="majorHAnsi"/>
                <w:sz w:val="20"/>
                <w:szCs w:val="20"/>
                <w:lang w:val="es-MX"/>
              </w:rPr>
            </w:pPr>
            <w:r w:rsidRPr="00D47C24">
              <w:rPr>
                <w:rFonts w:asciiTheme="majorHAnsi" w:eastAsia="Times New Roman" w:hAnsiTheme="majorHAnsi" w:cstheme="majorHAnsi"/>
                <w:sz w:val="20"/>
                <w:szCs w:val="20"/>
                <w:lang w:val="es-MX"/>
              </w:rPr>
              <w:t>13 de marzo del 2024</w:t>
            </w:r>
            <w:r w:rsidR="00463835" w:rsidRPr="00D47C24">
              <w:rPr>
                <w:rFonts w:asciiTheme="majorHAnsi" w:eastAsia="Times New Roman" w:hAnsiTheme="majorHAnsi" w:cstheme="majorHAnsi"/>
                <w:sz w:val="20"/>
                <w:szCs w:val="20"/>
                <w:lang w:val="es-MX"/>
              </w:rPr>
              <w:t xml:space="preserve"> </w:t>
            </w:r>
            <w:r w:rsidR="00463835" w:rsidRPr="00D47C24">
              <w:rPr>
                <w:rFonts w:asciiTheme="majorHAnsi" w:eastAsia="Times New Roman" w:hAnsiTheme="majorHAnsi" w:cstheme="majorHAnsi"/>
                <w:sz w:val="20"/>
                <w:szCs w:val="20"/>
                <w:lang w:val="es"/>
              </w:rPr>
              <w:t>a las 10:00 horas (hora de la Ciudad de México).</w:t>
            </w:r>
          </w:p>
          <w:p w14:paraId="2817F8CE" w14:textId="77777777" w:rsidR="00D05B52" w:rsidRPr="00D47C24" w:rsidRDefault="00D05B52" w:rsidP="002166F9">
            <w:pPr>
              <w:rPr>
                <w:rFonts w:asciiTheme="majorHAnsi" w:eastAsia="Times New Roman" w:hAnsiTheme="majorHAnsi" w:cstheme="majorHAnsi"/>
                <w:sz w:val="20"/>
                <w:szCs w:val="20"/>
                <w:lang w:val="es-MX"/>
              </w:rPr>
            </w:pPr>
          </w:p>
        </w:tc>
      </w:tr>
      <w:tr w:rsidR="00D05B52" w:rsidRPr="00D47C24" w14:paraId="02A42365" w14:textId="77777777" w:rsidTr="00D05B52">
        <w:trPr>
          <w:jc w:val="center"/>
        </w:trPr>
        <w:tc>
          <w:tcPr>
            <w:tcW w:w="37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CC0BF86" w14:textId="77777777" w:rsidR="00D05B52" w:rsidRPr="00D47C24" w:rsidRDefault="00D05B52" w:rsidP="002166F9">
            <w:pPr>
              <w:rPr>
                <w:rFonts w:asciiTheme="majorHAnsi" w:eastAsia="Times New Roman" w:hAnsiTheme="majorHAnsi" w:cstheme="majorHAnsi"/>
                <w:sz w:val="20"/>
                <w:szCs w:val="20"/>
                <w:lang w:val="es-MX"/>
              </w:rPr>
            </w:pPr>
            <w:r w:rsidRPr="00D47C24">
              <w:rPr>
                <w:rFonts w:asciiTheme="majorHAnsi" w:eastAsia="Times New Roman" w:hAnsiTheme="majorHAnsi" w:cstheme="majorHAnsi"/>
                <w:sz w:val="20"/>
                <w:szCs w:val="20"/>
                <w:lang w:val="es-MX"/>
              </w:rPr>
              <w:t>Del 11 al 17 de marzo del 2024</w:t>
            </w:r>
          </w:p>
        </w:tc>
        <w:tc>
          <w:tcPr>
            <w:tcW w:w="36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9804BF9" w14:textId="39BC8C60" w:rsidR="00D05B52" w:rsidRPr="00D47C24" w:rsidRDefault="00D05B52" w:rsidP="002166F9">
            <w:pPr>
              <w:rPr>
                <w:rFonts w:asciiTheme="majorHAnsi" w:eastAsia="Times New Roman" w:hAnsiTheme="majorHAnsi" w:cstheme="majorHAnsi"/>
                <w:sz w:val="20"/>
                <w:szCs w:val="20"/>
                <w:lang w:val="es-MX"/>
              </w:rPr>
            </w:pPr>
            <w:r w:rsidRPr="00D47C24">
              <w:rPr>
                <w:rFonts w:asciiTheme="majorHAnsi" w:eastAsia="Times New Roman" w:hAnsiTheme="majorHAnsi" w:cstheme="majorHAnsi"/>
                <w:sz w:val="20"/>
                <w:szCs w:val="20"/>
                <w:lang w:val="es-MX"/>
              </w:rPr>
              <w:t>20 de marzo del 2024</w:t>
            </w:r>
            <w:r w:rsidR="00463835" w:rsidRPr="00D47C24">
              <w:rPr>
                <w:rFonts w:asciiTheme="majorHAnsi" w:eastAsia="Times New Roman" w:hAnsiTheme="majorHAnsi" w:cstheme="majorHAnsi"/>
                <w:sz w:val="20"/>
                <w:szCs w:val="20"/>
                <w:lang w:val="es-MX"/>
              </w:rPr>
              <w:t xml:space="preserve"> </w:t>
            </w:r>
            <w:r w:rsidR="00463835" w:rsidRPr="00D47C24">
              <w:rPr>
                <w:rFonts w:asciiTheme="majorHAnsi" w:eastAsia="Times New Roman" w:hAnsiTheme="majorHAnsi" w:cstheme="majorHAnsi"/>
                <w:sz w:val="20"/>
                <w:szCs w:val="20"/>
                <w:lang w:val="es"/>
              </w:rPr>
              <w:t>a las 10:00 horas (hora de la Ciudad de México).</w:t>
            </w:r>
          </w:p>
        </w:tc>
      </w:tr>
    </w:tbl>
    <w:p w14:paraId="5C541D0B" w14:textId="77777777" w:rsidR="006B3ADA" w:rsidRPr="00D47C24" w:rsidRDefault="006B3ADA" w:rsidP="008F66F9">
      <w:pPr>
        <w:ind w:right="49"/>
        <w:jc w:val="both"/>
        <w:rPr>
          <w:rFonts w:asciiTheme="majorHAnsi" w:eastAsia="Times New Roman" w:hAnsiTheme="majorHAnsi" w:cstheme="majorHAnsi"/>
          <w:color w:val="303030"/>
          <w:sz w:val="20"/>
          <w:szCs w:val="20"/>
          <w:lang w:val="es-MX" w:eastAsia="es-MX"/>
        </w:rPr>
      </w:pPr>
    </w:p>
    <w:p w14:paraId="73371CEE" w14:textId="68067F72" w:rsidR="00074D47" w:rsidRPr="00D47C24" w:rsidRDefault="006B3ADA" w:rsidP="006B3ADA">
      <w:pPr>
        <w:pStyle w:val="Prrafodelista"/>
        <w:ind w:right="49"/>
        <w:jc w:val="both"/>
        <w:rPr>
          <w:rFonts w:asciiTheme="majorHAnsi" w:hAnsiTheme="majorHAnsi" w:cstheme="majorHAnsi"/>
          <w:sz w:val="20"/>
          <w:szCs w:val="20"/>
          <w:lang w:val="es-MX"/>
        </w:rPr>
      </w:pPr>
      <w:r w:rsidRPr="00D47C24">
        <w:rPr>
          <w:rFonts w:asciiTheme="majorHAnsi" w:eastAsia="Times New Roman" w:hAnsiTheme="majorHAnsi" w:cstheme="majorHAnsi"/>
          <w:color w:val="303030"/>
          <w:sz w:val="20"/>
          <w:szCs w:val="20"/>
          <w:lang w:eastAsia="es-MX"/>
        </w:rPr>
        <w:t>   </w:t>
      </w:r>
    </w:p>
    <w:p w14:paraId="0DAB9CB3" w14:textId="77777777" w:rsidR="005860B9" w:rsidRPr="00D47C24" w:rsidRDefault="005860B9" w:rsidP="005860B9">
      <w:pPr>
        <w:pStyle w:val="Prrafodelista"/>
        <w:numPr>
          <w:ilvl w:val="0"/>
          <w:numId w:val="1"/>
        </w:numPr>
        <w:ind w:right="49"/>
        <w:jc w:val="both"/>
        <w:rPr>
          <w:rFonts w:asciiTheme="majorHAnsi" w:hAnsiTheme="majorHAnsi" w:cstheme="majorHAnsi"/>
          <w:sz w:val="20"/>
          <w:szCs w:val="20"/>
          <w:lang w:val="es-MX"/>
        </w:rPr>
      </w:pPr>
      <w:r w:rsidRPr="00D47C24">
        <w:rPr>
          <w:rFonts w:asciiTheme="majorHAnsi" w:hAnsiTheme="majorHAnsi" w:cstheme="majorHAnsi"/>
          <w:b/>
          <w:sz w:val="20"/>
          <w:szCs w:val="20"/>
          <w:lang w:val="es-MX"/>
        </w:rPr>
        <w:t>Los Premios.</w:t>
      </w:r>
      <w:r w:rsidRPr="00D47C24">
        <w:rPr>
          <w:rFonts w:asciiTheme="majorHAnsi" w:hAnsiTheme="majorHAnsi" w:cstheme="majorHAnsi"/>
          <w:sz w:val="20"/>
          <w:szCs w:val="20"/>
          <w:lang w:val="es-MX"/>
        </w:rPr>
        <w:t xml:space="preserve">     </w:t>
      </w:r>
    </w:p>
    <w:p w14:paraId="0BA735E1" w14:textId="77777777" w:rsidR="005860B9" w:rsidRPr="00D47C24" w:rsidRDefault="005860B9"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Los premios disponibles para los Participantes que resulten Ganadores en la Dinámica son:</w:t>
      </w:r>
    </w:p>
    <w:p w14:paraId="28CAAAB8" w14:textId="77777777" w:rsidR="005860B9" w:rsidRPr="00D47C24" w:rsidRDefault="005860B9" w:rsidP="005860B9">
      <w:pPr>
        <w:ind w:right="49"/>
        <w:jc w:val="both"/>
        <w:rPr>
          <w:rFonts w:asciiTheme="majorHAnsi" w:hAnsiTheme="majorHAnsi" w:cstheme="majorHAnsi"/>
          <w:sz w:val="20"/>
          <w:szCs w:val="20"/>
          <w:lang w:val="es-MX"/>
        </w:rPr>
      </w:pPr>
    </w:p>
    <w:p w14:paraId="02040E3E" w14:textId="00AD847B" w:rsidR="005860B9" w:rsidRPr="00D47C24" w:rsidRDefault="008F66F9" w:rsidP="005860B9">
      <w:pPr>
        <w:pStyle w:val="Prrafodelista"/>
        <w:numPr>
          <w:ilvl w:val="0"/>
          <w:numId w:val="2"/>
        </w:numPr>
        <w:ind w:right="49"/>
        <w:jc w:val="both"/>
        <w:rPr>
          <w:rFonts w:asciiTheme="majorHAnsi" w:hAnsiTheme="majorHAnsi" w:cstheme="majorHAnsi"/>
          <w:sz w:val="20"/>
          <w:szCs w:val="20"/>
          <w:lang w:val="es-MX"/>
        </w:rPr>
      </w:pPr>
      <w:r w:rsidRPr="00D47C24">
        <w:rPr>
          <w:rFonts w:asciiTheme="majorHAnsi" w:eastAsia="Times New Roman" w:hAnsiTheme="majorHAnsi" w:cstheme="majorHAnsi"/>
          <w:color w:val="000000"/>
          <w:sz w:val="20"/>
          <w:szCs w:val="20"/>
          <w:lang w:val="es-MX" w:eastAsia="es-MX"/>
        </w:rPr>
        <w:lastRenderedPageBreak/>
        <w:t>300 chamarras de la marca Nutella por semana</w:t>
      </w:r>
      <w:r w:rsidR="00DA2B7D" w:rsidRPr="00D47C24">
        <w:rPr>
          <w:rFonts w:asciiTheme="majorHAnsi" w:eastAsia="Times New Roman" w:hAnsiTheme="majorHAnsi" w:cstheme="majorHAnsi"/>
          <w:color w:val="000000"/>
          <w:sz w:val="20"/>
          <w:szCs w:val="20"/>
          <w:lang w:val="es-MX" w:eastAsia="es-MX"/>
        </w:rPr>
        <w:t>, las cuales se entregarán 60 por semana.</w:t>
      </w:r>
    </w:p>
    <w:p w14:paraId="13A832CE" w14:textId="77777777" w:rsidR="00AA1614" w:rsidRPr="00D47C24" w:rsidRDefault="00AA1614" w:rsidP="005860B9">
      <w:pPr>
        <w:pStyle w:val="Prrafodelista"/>
        <w:ind w:left="0" w:right="49"/>
        <w:jc w:val="both"/>
        <w:rPr>
          <w:rFonts w:asciiTheme="majorHAnsi" w:hAnsiTheme="majorHAnsi" w:cstheme="majorHAnsi"/>
          <w:color w:val="000000" w:themeColor="text1"/>
          <w:sz w:val="20"/>
          <w:szCs w:val="20"/>
          <w:lang w:val="es-MX"/>
        </w:rPr>
      </w:pPr>
    </w:p>
    <w:p w14:paraId="3C0C4C9F" w14:textId="2C32E4D3" w:rsidR="005860B9" w:rsidRPr="00D47C24" w:rsidRDefault="005860B9" w:rsidP="005860B9">
      <w:pPr>
        <w:pStyle w:val="Prrafodelista"/>
        <w:ind w:left="0" w:right="49"/>
        <w:jc w:val="both"/>
        <w:rPr>
          <w:rFonts w:asciiTheme="majorHAnsi" w:hAnsiTheme="majorHAnsi" w:cstheme="majorHAnsi"/>
          <w:color w:val="000000" w:themeColor="text1"/>
          <w:sz w:val="20"/>
          <w:szCs w:val="20"/>
          <w:lang w:val="es-MX"/>
        </w:rPr>
      </w:pPr>
      <w:r w:rsidRPr="00D47C24">
        <w:rPr>
          <w:rFonts w:asciiTheme="majorHAnsi" w:hAnsiTheme="majorHAnsi" w:cstheme="majorHAnsi"/>
          <w:color w:val="000000" w:themeColor="text1"/>
          <w:sz w:val="20"/>
          <w:szCs w:val="20"/>
          <w:lang w:val="es-MX"/>
        </w:rPr>
        <w:t>Así mismo, se le informa a todos los Participantes y posibles futuros Ganadores de la presente Dinámica, que no se ofrecen garantías sobre los Premios.</w:t>
      </w:r>
      <w:r w:rsidR="00126ED3" w:rsidRPr="00D47C24">
        <w:rPr>
          <w:rFonts w:asciiTheme="majorHAnsi" w:hAnsiTheme="majorHAnsi" w:cstheme="majorHAnsi"/>
          <w:color w:val="000000" w:themeColor="text1"/>
          <w:sz w:val="20"/>
          <w:szCs w:val="20"/>
          <w:lang w:val="es-MX"/>
        </w:rPr>
        <w:t xml:space="preserve"> </w:t>
      </w:r>
      <w:r w:rsidR="00AC16A0" w:rsidRPr="00D47C24">
        <w:rPr>
          <w:rFonts w:asciiTheme="majorHAnsi" w:hAnsiTheme="majorHAnsi" w:cstheme="majorHAnsi"/>
          <w:color w:val="000000" w:themeColor="text1"/>
          <w:sz w:val="20"/>
          <w:szCs w:val="20"/>
          <w:lang w:val="es-MX"/>
        </w:rPr>
        <w:t>Los Ganadores no podrán (i) remplazar el premio por otro; ni (ii) canjear el premio por dinero; ni (iii) transferir o ceder su premio a un tercero.</w:t>
      </w:r>
    </w:p>
    <w:p w14:paraId="3EE44C4C" w14:textId="77777777" w:rsidR="005860B9" w:rsidRPr="00D47C24" w:rsidRDefault="005860B9" w:rsidP="005860B9">
      <w:pPr>
        <w:pStyle w:val="Prrafodelista"/>
        <w:ind w:left="0" w:right="49"/>
        <w:jc w:val="both"/>
        <w:rPr>
          <w:rFonts w:asciiTheme="majorHAnsi" w:hAnsiTheme="majorHAnsi" w:cstheme="majorHAnsi"/>
          <w:color w:val="000000" w:themeColor="text1"/>
          <w:sz w:val="20"/>
          <w:szCs w:val="20"/>
          <w:lang w:val="es-MX"/>
        </w:rPr>
      </w:pPr>
    </w:p>
    <w:p w14:paraId="7E01CA57" w14:textId="00C6178A" w:rsidR="00F81B91" w:rsidRPr="00D47C24" w:rsidRDefault="00F81B91" w:rsidP="00F81B91">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 xml:space="preserve">Los Premios serán entregados vía paquetería convencional en el domicilio proporcionado por los Ganadores, dentro de un periodo máximo de 2 (dos) meses posteriores a la confirmación de recepción de la información necesaria por parte del Organizador. Es sumamente importante que cada Ganador considere que sólo se harán 2 (dos) intentos de entrega por parte de paquetería, de no ser recibido el Premio se dará por perdido, sin responsabilidad para </w:t>
      </w:r>
      <w:r w:rsidR="00BF7139" w:rsidRPr="00D47C24">
        <w:rPr>
          <w:rFonts w:asciiTheme="majorHAnsi" w:hAnsiTheme="majorHAnsi" w:cstheme="majorHAnsi"/>
          <w:sz w:val="20"/>
          <w:szCs w:val="20"/>
          <w:lang w:val="es-MX"/>
        </w:rPr>
        <w:t>e</w:t>
      </w:r>
      <w:r w:rsidRPr="00D47C24">
        <w:rPr>
          <w:rFonts w:asciiTheme="majorHAnsi" w:hAnsiTheme="majorHAnsi" w:cstheme="majorHAnsi"/>
          <w:sz w:val="20"/>
          <w:szCs w:val="20"/>
          <w:lang w:val="es-MX"/>
        </w:rPr>
        <w:t>l Organizador.</w:t>
      </w:r>
    </w:p>
    <w:p w14:paraId="25BC6DFC" w14:textId="77777777" w:rsidR="00F81B91" w:rsidRPr="00D47C24" w:rsidRDefault="00F81B91" w:rsidP="00F81B91">
      <w:pPr>
        <w:ind w:right="49"/>
        <w:jc w:val="both"/>
        <w:rPr>
          <w:rFonts w:asciiTheme="majorHAnsi" w:hAnsiTheme="majorHAnsi" w:cstheme="majorHAnsi"/>
          <w:sz w:val="20"/>
          <w:szCs w:val="20"/>
          <w:lang w:val="es-MX"/>
        </w:rPr>
      </w:pPr>
    </w:p>
    <w:p w14:paraId="48D4121F" w14:textId="6DFF8069" w:rsidR="00F81B91" w:rsidRPr="00D47C24" w:rsidRDefault="00F81B91" w:rsidP="00F81B91">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 xml:space="preserve">Las zonas de reparto son sujetas a disponibilidad directa por parte de la empresa de paquetería contratada por </w:t>
      </w:r>
      <w:r w:rsidR="00787F3C" w:rsidRPr="00D47C24">
        <w:rPr>
          <w:rFonts w:asciiTheme="majorHAnsi" w:hAnsiTheme="majorHAnsi" w:cstheme="majorHAnsi"/>
          <w:sz w:val="20"/>
          <w:szCs w:val="20"/>
          <w:lang w:val="es-MX"/>
        </w:rPr>
        <w:t>e</w:t>
      </w:r>
      <w:r w:rsidRPr="00D47C24">
        <w:rPr>
          <w:rFonts w:asciiTheme="majorHAnsi" w:hAnsiTheme="majorHAnsi" w:cstheme="majorHAnsi"/>
          <w:sz w:val="20"/>
          <w:szCs w:val="20"/>
          <w:lang w:val="es-MX"/>
        </w:rPr>
        <w:t>l Organizador.</w:t>
      </w:r>
    </w:p>
    <w:p w14:paraId="7A662043" w14:textId="77777777" w:rsidR="00F81B91" w:rsidRPr="00D47C24" w:rsidRDefault="00F81B91" w:rsidP="005860B9">
      <w:pPr>
        <w:pStyle w:val="Prrafodelista"/>
        <w:ind w:left="0" w:right="49"/>
        <w:jc w:val="both"/>
        <w:rPr>
          <w:rFonts w:asciiTheme="majorHAnsi" w:hAnsiTheme="majorHAnsi" w:cstheme="majorHAnsi"/>
          <w:color w:val="000000" w:themeColor="text1"/>
          <w:sz w:val="20"/>
          <w:szCs w:val="20"/>
          <w:lang w:val="es-MX"/>
        </w:rPr>
      </w:pPr>
    </w:p>
    <w:p w14:paraId="574FE5F6" w14:textId="5E3CC1D1" w:rsidR="005860B9" w:rsidRPr="00D47C24" w:rsidRDefault="005860B9" w:rsidP="005860B9">
      <w:pPr>
        <w:pStyle w:val="Prrafodelista"/>
        <w:ind w:left="0" w:right="49"/>
        <w:jc w:val="both"/>
        <w:rPr>
          <w:rFonts w:asciiTheme="majorHAnsi" w:hAnsiTheme="majorHAnsi" w:cstheme="majorHAnsi"/>
          <w:color w:val="000000" w:themeColor="text1"/>
          <w:sz w:val="20"/>
          <w:szCs w:val="20"/>
          <w:lang w:val="es-MX"/>
        </w:rPr>
      </w:pPr>
      <w:r w:rsidRPr="00D47C24">
        <w:rPr>
          <w:rFonts w:asciiTheme="majorHAnsi" w:hAnsiTheme="majorHAnsi" w:cstheme="majorHAnsi"/>
          <w:color w:val="000000" w:themeColor="text1"/>
          <w:sz w:val="20"/>
          <w:szCs w:val="20"/>
          <w:lang w:val="es-MX"/>
        </w:rPr>
        <w:t xml:space="preserve">Una vez entregados los Premios, </w:t>
      </w:r>
      <w:r w:rsidR="00E641EA" w:rsidRPr="00D47C24">
        <w:rPr>
          <w:rFonts w:asciiTheme="majorHAnsi" w:hAnsiTheme="majorHAnsi" w:cstheme="majorHAnsi"/>
          <w:color w:val="000000" w:themeColor="text1"/>
          <w:sz w:val="20"/>
          <w:szCs w:val="20"/>
          <w:lang w:val="es-MX"/>
        </w:rPr>
        <w:t>e</w:t>
      </w:r>
      <w:r w:rsidRPr="00D47C24">
        <w:rPr>
          <w:rFonts w:asciiTheme="majorHAnsi" w:hAnsiTheme="majorHAnsi" w:cstheme="majorHAnsi"/>
          <w:color w:val="000000" w:themeColor="text1"/>
          <w:sz w:val="20"/>
          <w:szCs w:val="20"/>
          <w:lang w:val="es-MX"/>
        </w:rPr>
        <w:t>l Organizador quedará liberado de cualquier responsabilidad u obligación respecto de la Dinámica y/o los Premios para con los Participantes y posibles futuros Ganadores</w:t>
      </w:r>
      <w:r w:rsidR="003118DB" w:rsidRPr="00D47C24">
        <w:rPr>
          <w:rFonts w:asciiTheme="majorHAnsi" w:hAnsiTheme="majorHAnsi" w:cstheme="majorHAnsi"/>
          <w:color w:val="000000" w:themeColor="text1"/>
          <w:sz w:val="20"/>
          <w:szCs w:val="20"/>
          <w:lang w:val="es-MX"/>
        </w:rPr>
        <w:t>; por lo anterior, al recibir el premio, cada Ganador acepta liberar y sacar en paz y a salvo al Organizador y a sus subsidiarias, afiliadas, proveedores, distribuidores, y proveedores del premio, y a cada una de sus respectivas sociedades controladoras, controladas, filiales, subsidiarias, directivos, funcionarios, empleados y agentes (conjuntamente, las “Partes Liberadas”) de y en contra de cualquier reclamación o acción, incluyendo sin limitarse a lesiones, muerte o daños o pérdida a la propiedad que surjan de la participación en la Dinámica o por recibir, usar o abusar de cualquier premio</w:t>
      </w:r>
      <w:r w:rsidRPr="00D47C24">
        <w:rPr>
          <w:rFonts w:asciiTheme="majorHAnsi" w:hAnsiTheme="majorHAnsi" w:cstheme="majorHAnsi"/>
          <w:color w:val="000000" w:themeColor="text1"/>
          <w:sz w:val="20"/>
          <w:szCs w:val="20"/>
          <w:lang w:val="es-MX"/>
        </w:rPr>
        <w:t>.</w:t>
      </w:r>
    </w:p>
    <w:p w14:paraId="2F35ECDA" w14:textId="77777777" w:rsidR="005860B9" w:rsidRPr="00D47C24" w:rsidRDefault="005860B9" w:rsidP="005860B9">
      <w:pPr>
        <w:pStyle w:val="Prrafodelista"/>
        <w:ind w:left="0" w:right="49"/>
        <w:jc w:val="both"/>
        <w:rPr>
          <w:rFonts w:asciiTheme="majorHAnsi" w:hAnsiTheme="majorHAnsi" w:cstheme="majorHAnsi"/>
          <w:color w:val="000000" w:themeColor="text1"/>
          <w:sz w:val="20"/>
          <w:szCs w:val="20"/>
          <w:lang w:val="es-MX"/>
        </w:rPr>
      </w:pPr>
    </w:p>
    <w:p w14:paraId="42CC42E8" w14:textId="473B54C5" w:rsidR="005860B9" w:rsidRPr="00D47C24" w:rsidRDefault="00B77B90" w:rsidP="005860B9">
      <w:pPr>
        <w:pStyle w:val="Prrafodelista"/>
        <w:ind w:left="0" w:right="49"/>
        <w:jc w:val="both"/>
        <w:rPr>
          <w:rFonts w:asciiTheme="majorHAnsi" w:hAnsiTheme="majorHAnsi" w:cstheme="majorHAnsi"/>
          <w:color w:val="000000" w:themeColor="text1"/>
          <w:sz w:val="20"/>
          <w:szCs w:val="20"/>
          <w:lang w:val="es-MX"/>
        </w:rPr>
      </w:pPr>
      <w:r w:rsidRPr="00D47C24">
        <w:rPr>
          <w:rFonts w:asciiTheme="majorHAnsi" w:hAnsiTheme="majorHAnsi" w:cstheme="majorHAnsi"/>
          <w:color w:val="000000" w:themeColor="text1"/>
          <w:sz w:val="20"/>
          <w:szCs w:val="20"/>
          <w:lang w:val="es-MX"/>
        </w:rPr>
        <w:t>En ninguna circunstancia</w:t>
      </w:r>
      <w:r w:rsidR="005860B9" w:rsidRPr="00D47C24">
        <w:rPr>
          <w:rFonts w:asciiTheme="majorHAnsi" w:hAnsiTheme="majorHAnsi" w:cstheme="majorHAnsi"/>
          <w:color w:val="000000" w:themeColor="text1"/>
          <w:sz w:val="20"/>
          <w:szCs w:val="20"/>
          <w:lang w:val="es-MX"/>
        </w:rPr>
        <w:t xml:space="preserve"> </w:t>
      </w:r>
      <w:r w:rsidR="003118DB" w:rsidRPr="00D47C24">
        <w:rPr>
          <w:rFonts w:asciiTheme="majorHAnsi" w:hAnsiTheme="majorHAnsi" w:cstheme="majorHAnsi"/>
          <w:color w:val="000000" w:themeColor="text1"/>
          <w:sz w:val="20"/>
          <w:szCs w:val="20"/>
          <w:lang w:val="es-MX"/>
        </w:rPr>
        <w:t>e</w:t>
      </w:r>
      <w:r w:rsidR="005860B9" w:rsidRPr="00D47C24">
        <w:rPr>
          <w:rFonts w:asciiTheme="majorHAnsi" w:hAnsiTheme="majorHAnsi" w:cstheme="majorHAnsi"/>
          <w:color w:val="000000" w:themeColor="text1"/>
          <w:sz w:val="20"/>
          <w:szCs w:val="20"/>
          <w:lang w:val="es-MX"/>
        </w:rPr>
        <w:t>l Organizador entregará premios en efectivo.</w:t>
      </w:r>
    </w:p>
    <w:p w14:paraId="312FA4B6" w14:textId="77777777" w:rsidR="005860B9" w:rsidRPr="00D47C24" w:rsidRDefault="005860B9" w:rsidP="005860B9">
      <w:pPr>
        <w:pStyle w:val="Prrafodelista"/>
        <w:ind w:left="0" w:right="49"/>
        <w:jc w:val="both"/>
        <w:rPr>
          <w:rFonts w:asciiTheme="majorHAnsi" w:hAnsiTheme="majorHAnsi" w:cstheme="majorHAnsi"/>
          <w:color w:val="000000" w:themeColor="text1"/>
          <w:sz w:val="20"/>
          <w:szCs w:val="20"/>
          <w:lang w:val="es-MX"/>
        </w:rPr>
      </w:pPr>
    </w:p>
    <w:p w14:paraId="0BCE9936" w14:textId="4A2FE162" w:rsidR="005860B9" w:rsidRPr="00D47C24" w:rsidRDefault="005860B9" w:rsidP="005860B9">
      <w:pPr>
        <w:pStyle w:val="Prrafodelista"/>
        <w:ind w:left="0" w:right="49"/>
        <w:jc w:val="both"/>
        <w:rPr>
          <w:rFonts w:asciiTheme="majorHAnsi" w:hAnsiTheme="majorHAnsi" w:cstheme="majorHAnsi"/>
          <w:color w:val="000000" w:themeColor="text1"/>
          <w:sz w:val="20"/>
          <w:szCs w:val="20"/>
          <w:lang w:val="es-MX"/>
        </w:rPr>
      </w:pPr>
      <w:r w:rsidRPr="00D47C24">
        <w:rPr>
          <w:rFonts w:asciiTheme="majorHAnsi" w:hAnsiTheme="majorHAnsi" w:cstheme="majorHAnsi"/>
          <w:color w:val="000000" w:themeColor="text1"/>
          <w:sz w:val="20"/>
          <w:szCs w:val="20"/>
          <w:lang w:val="es-MX"/>
        </w:rPr>
        <w:t xml:space="preserve">Los Participantes que resulten Ganadores sólo podrán ganar un Premio en toda la vigencia de la </w:t>
      </w:r>
      <w:r w:rsidR="00B67033" w:rsidRPr="00D47C24">
        <w:rPr>
          <w:rFonts w:asciiTheme="majorHAnsi" w:hAnsiTheme="majorHAnsi" w:cstheme="majorHAnsi"/>
          <w:color w:val="000000" w:themeColor="text1"/>
          <w:sz w:val="20"/>
          <w:szCs w:val="20"/>
          <w:lang w:val="es-MX"/>
        </w:rPr>
        <w:t>D</w:t>
      </w:r>
      <w:r w:rsidRPr="00D47C24">
        <w:rPr>
          <w:rFonts w:asciiTheme="majorHAnsi" w:hAnsiTheme="majorHAnsi" w:cstheme="majorHAnsi"/>
          <w:color w:val="000000" w:themeColor="text1"/>
          <w:sz w:val="20"/>
          <w:szCs w:val="20"/>
          <w:lang w:val="es-MX"/>
        </w:rPr>
        <w:t>inámica, en el entendido de que no se admitirán registros dobles por parte de un mismo Participante, incluso con correos electrónicos diferentes</w:t>
      </w:r>
      <w:r w:rsidR="00A00767" w:rsidRPr="00D47C24">
        <w:rPr>
          <w:rFonts w:asciiTheme="majorHAnsi" w:hAnsiTheme="majorHAnsi" w:cstheme="majorHAnsi"/>
          <w:color w:val="000000" w:themeColor="text1"/>
          <w:sz w:val="20"/>
          <w:szCs w:val="20"/>
          <w:lang w:val="es-MX"/>
        </w:rPr>
        <w:t xml:space="preserve"> o diferentes perfiles, como se indica en el numeral 5.1 anterior</w:t>
      </w:r>
      <w:r w:rsidRPr="00D47C24">
        <w:rPr>
          <w:rFonts w:asciiTheme="majorHAnsi" w:hAnsiTheme="majorHAnsi" w:cstheme="majorHAnsi"/>
          <w:color w:val="000000" w:themeColor="text1"/>
          <w:sz w:val="20"/>
          <w:szCs w:val="20"/>
          <w:lang w:val="es-MX"/>
        </w:rPr>
        <w:t>.</w:t>
      </w:r>
    </w:p>
    <w:p w14:paraId="0FD85DD9" w14:textId="77777777" w:rsidR="005860B9" w:rsidRPr="00D47C24" w:rsidRDefault="005860B9" w:rsidP="005860B9">
      <w:pPr>
        <w:ind w:right="49"/>
        <w:jc w:val="both"/>
        <w:rPr>
          <w:rFonts w:asciiTheme="majorHAnsi" w:hAnsiTheme="majorHAnsi" w:cstheme="majorHAnsi"/>
          <w:color w:val="E2EFD9" w:themeColor="accent6" w:themeTint="33"/>
          <w:sz w:val="20"/>
          <w:szCs w:val="20"/>
          <w:lang w:val="es-MX"/>
        </w:rPr>
      </w:pPr>
    </w:p>
    <w:p w14:paraId="7A950E44" w14:textId="77777777" w:rsidR="005860B9" w:rsidRPr="00D47C24" w:rsidRDefault="005860B9"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Los Premios no son reembolsables, transferibles o canjeables por otros premios o por dinero en efectivo.</w:t>
      </w:r>
    </w:p>
    <w:p w14:paraId="122722FA" w14:textId="77777777" w:rsidR="005860B9" w:rsidRPr="00D47C24" w:rsidRDefault="005860B9" w:rsidP="005860B9">
      <w:pPr>
        <w:ind w:right="49"/>
        <w:jc w:val="both"/>
        <w:rPr>
          <w:rFonts w:asciiTheme="majorHAnsi" w:hAnsiTheme="majorHAnsi" w:cstheme="majorHAnsi"/>
          <w:sz w:val="20"/>
          <w:szCs w:val="20"/>
          <w:lang w:val="es-MX"/>
        </w:rPr>
      </w:pPr>
    </w:p>
    <w:p w14:paraId="02759E60" w14:textId="6E0232FD" w:rsidR="005860B9" w:rsidRPr="00D47C24" w:rsidRDefault="005860B9"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 xml:space="preserve">Los </w:t>
      </w:r>
      <w:r w:rsidR="00B8756E" w:rsidRPr="00D47C24">
        <w:rPr>
          <w:rFonts w:asciiTheme="majorHAnsi" w:hAnsiTheme="majorHAnsi" w:cstheme="majorHAnsi"/>
          <w:sz w:val="20"/>
          <w:szCs w:val="20"/>
          <w:lang w:val="es-MX"/>
        </w:rPr>
        <w:t>P</w:t>
      </w:r>
      <w:r w:rsidRPr="00D47C24">
        <w:rPr>
          <w:rFonts w:asciiTheme="majorHAnsi" w:hAnsiTheme="majorHAnsi" w:cstheme="majorHAnsi"/>
          <w:sz w:val="20"/>
          <w:szCs w:val="20"/>
          <w:lang w:val="es-MX"/>
        </w:rPr>
        <w:t xml:space="preserve">articipantes podrán externar cualquier aclaración, dudas, comentarios y atención de la dinámica a través de correo electrónico </w:t>
      </w:r>
      <w:hyperlink r:id="rId8" w:history="1">
        <w:r w:rsidR="00B8756E" w:rsidRPr="00D47C24">
          <w:rPr>
            <w:rStyle w:val="Hipervnculo"/>
            <w:rFonts w:asciiTheme="majorHAnsi" w:hAnsiTheme="majorHAnsi" w:cstheme="majorHAnsi"/>
            <w:sz w:val="20"/>
            <w:szCs w:val="20"/>
            <w:lang w:val="es-MX"/>
          </w:rPr>
          <w:t>promociones.nutella@mullenlowe.com</w:t>
        </w:r>
      </w:hyperlink>
      <w:r w:rsidR="00B8756E" w:rsidRPr="00D47C24">
        <w:rPr>
          <w:rFonts w:asciiTheme="majorHAnsi" w:hAnsiTheme="majorHAnsi" w:cstheme="majorHAnsi"/>
          <w:sz w:val="20"/>
          <w:szCs w:val="20"/>
          <w:lang w:val="es-MX"/>
        </w:rPr>
        <w:t xml:space="preserve">, o bien, al teléfono </w:t>
      </w:r>
      <w:ins w:id="8" w:author="Margarita Ubilla" w:date="2023-12-22T12:59:00Z">
        <w:r w:rsidR="00D47C24">
          <w:rPr>
            <w:rFonts w:asciiTheme="majorHAnsi" w:hAnsiTheme="majorHAnsi" w:cstheme="majorHAnsi"/>
            <w:sz w:val="20"/>
            <w:szCs w:val="20"/>
            <w:lang w:val="es-MX"/>
          </w:rPr>
          <w:t>55</w:t>
        </w:r>
      </w:ins>
      <w:ins w:id="9" w:author="Margarita Ubilla" w:date="2023-12-22T13:00:00Z">
        <w:r w:rsidR="00475528">
          <w:rPr>
            <w:rFonts w:asciiTheme="majorHAnsi" w:hAnsiTheme="majorHAnsi" w:cstheme="majorHAnsi"/>
            <w:sz w:val="20"/>
            <w:szCs w:val="20"/>
            <w:lang w:val="es-MX"/>
          </w:rPr>
          <w:t>-</w:t>
        </w:r>
      </w:ins>
      <w:ins w:id="10" w:author="Margarita Ubilla" w:date="2023-12-22T12:59:00Z">
        <w:r w:rsidR="00D47C24">
          <w:rPr>
            <w:rFonts w:asciiTheme="majorHAnsi" w:hAnsiTheme="majorHAnsi" w:cstheme="majorHAnsi"/>
            <w:sz w:val="20"/>
            <w:szCs w:val="20"/>
            <w:lang w:val="es-MX"/>
          </w:rPr>
          <w:t>76</w:t>
        </w:r>
        <w:r w:rsidR="00475528">
          <w:rPr>
            <w:rFonts w:asciiTheme="majorHAnsi" w:hAnsiTheme="majorHAnsi" w:cstheme="majorHAnsi"/>
            <w:sz w:val="20"/>
            <w:szCs w:val="20"/>
            <w:lang w:val="es-MX"/>
          </w:rPr>
          <w:t>73-4158</w:t>
        </w:r>
      </w:ins>
      <w:del w:id="11" w:author="Margarita Ubilla" w:date="2023-12-22T12:59:00Z">
        <w:r w:rsidR="00B8756E" w:rsidRPr="00D47C24" w:rsidDel="00475528">
          <w:rPr>
            <w:rFonts w:asciiTheme="majorHAnsi" w:hAnsiTheme="majorHAnsi" w:cstheme="majorHAnsi"/>
            <w:sz w:val="20"/>
            <w:szCs w:val="20"/>
            <w:lang w:val="es-MX"/>
          </w:rPr>
          <w:delText>[____]</w:delText>
        </w:r>
      </w:del>
      <w:r w:rsidR="007070D9" w:rsidRPr="00D47C24">
        <w:rPr>
          <w:rFonts w:asciiTheme="majorHAnsi" w:hAnsiTheme="majorHAnsi" w:cstheme="majorHAnsi"/>
          <w:sz w:val="20"/>
          <w:szCs w:val="20"/>
          <w:lang w:val="es-MX"/>
        </w:rPr>
        <w:t xml:space="preserve">, </w:t>
      </w:r>
      <w:r w:rsidRPr="00D47C24">
        <w:rPr>
          <w:rFonts w:asciiTheme="majorHAnsi" w:hAnsiTheme="majorHAnsi" w:cstheme="majorHAnsi"/>
          <w:sz w:val="20"/>
          <w:szCs w:val="20"/>
          <w:lang w:val="es-MX"/>
        </w:rPr>
        <w:t>de lunes a viernes en un horario de 9:00 a 18:00 hora de</w:t>
      </w:r>
      <w:r w:rsidR="007070D9" w:rsidRPr="00D47C24">
        <w:rPr>
          <w:rFonts w:asciiTheme="majorHAnsi" w:hAnsiTheme="majorHAnsi" w:cstheme="majorHAnsi"/>
          <w:sz w:val="20"/>
          <w:szCs w:val="20"/>
          <w:lang w:val="es-MX"/>
        </w:rPr>
        <w:t xml:space="preserve"> </w:t>
      </w:r>
      <w:r w:rsidRPr="00D47C24">
        <w:rPr>
          <w:rFonts w:asciiTheme="majorHAnsi" w:hAnsiTheme="majorHAnsi" w:cstheme="majorHAnsi"/>
          <w:sz w:val="20"/>
          <w:szCs w:val="20"/>
          <w:lang w:val="es-MX"/>
        </w:rPr>
        <w:t>l</w:t>
      </w:r>
      <w:r w:rsidR="007070D9" w:rsidRPr="00D47C24">
        <w:rPr>
          <w:rFonts w:asciiTheme="majorHAnsi" w:hAnsiTheme="majorHAnsi" w:cstheme="majorHAnsi"/>
          <w:sz w:val="20"/>
          <w:szCs w:val="20"/>
          <w:lang w:val="es-MX"/>
        </w:rPr>
        <w:t>a</w:t>
      </w:r>
      <w:r w:rsidRPr="00D47C24">
        <w:rPr>
          <w:rFonts w:asciiTheme="majorHAnsi" w:hAnsiTheme="majorHAnsi" w:cstheme="majorHAnsi"/>
          <w:sz w:val="20"/>
          <w:szCs w:val="20"/>
          <w:lang w:val="es-MX"/>
        </w:rPr>
        <w:t xml:space="preserve"> </w:t>
      </w:r>
      <w:r w:rsidR="007070D9" w:rsidRPr="00D47C24">
        <w:rPr>
          <w:rFonts w:asciiTheme="majorHAnsi" w:hAnsiTheme="majorHAnsi" w:cstheme="majorHAnsi"/>
          <w:sz w:val="20"/>
          <w:szCs w:val="20"/>
          <w:lang w:val="es-MX"/>
        </w:rPr>
        <w:t>Ciudad</w:t>
      </w:r>
      <w:r w:rsidRPr="00D47C24">
        <w:rPr>
          <w:rFonts w:asciiTheme="majorHAnsi" w:hAnsiTheme="majorHAnsi" w:cstheme="majorHAnsi"/>
          <w:sz w:val="20"/>
          <w:szCs w:val="20"/>
          <w:lang w:val="es-MX"/>
        </w:rPr>
        <w:t xml:space="preserve"> de México</w:t>
      </w:r>
      <w:r w:rsidR="007070D9" w:rsidRPr="00D47C24">
        <w:rPr>
          <w:rFonts w:asciiTheme="majorHAnsi" w:hAnsiTheme="majorHAnsi" w:cstheme="majorHAnsi"/>
          <w:sz w:val="20"/>
          <w:szCs w:val="20"/>
          <w:lang w:val="es-MX"/>
        </w:rPr>
        <w:t>.</w:t>
      </w:r>
    </w:p>
    <w:p w14:paraId="400D57DD" w14:textId="77777777" w:rsidR="007070D9" w:rsidRPr="00D47C24" w:rsidRDefault="007070D9" w:rsidP="005860B9">
      <w:pPr>
        <w:ind w:right="49"/>
        <w:jc w:val="both"/>
        <w:rPr>
          <w:rFonts w:asciiTheme="majorHAnsi" w:hAnsiTheme="majorHAnsi" w:cstheme="majorHAnsi"/>
          <w:sz w:val="20"/>
          <w:szCs w:val="20"/>
          <w:lang w:val="es-MX"/>
        </w:rPr>
      </w:pPr>
    </w:p>
    <w:p w14:paraId="795A71FB" w14:textId="488587FB" w:rsidR="007070D9" w:rsidRPr="00D47C24" w:rsidRDefault="006622FB"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Para efectos de claridad, no habrá ni se permitirá sustitución, intercambio por dinero o transmisión del premio por los Ganadores. El Organizador se reserva el derecho a sustituir el premio por uno de valor superior o comparable a su entera discreción. Los premios se ofrecen tal y como se especifican y no se puede intercambiar. No se ofrecerán alternativas de efectivo o crédito. No se entregará ninguna compensación si los Ganadores no pueden recibir el premio en el plazo indicado en estas bases.</w:t>
      </w:r>
    </w:p>
    <w:p w14:paraId="75497C46" w14:textId="77777777" w:rsidR="005860B9" w:rsidRPr="00D47C24" w:rsidRDefault="005860B9" w:rsidP="005860B9">
      <w:pPr>
        <w:ind w:right="49"/>
        <w:jc w:val="both"/>
        <w:rPr>
          <w:rFonts w:asciiTheme="majorHAnsi" w:hAnsiTheme="majorHAnsi" w:cstheme="majorHAnsi"/>
          <w:sz w:val="20"/>
          <w:szCs w:val="20"/>
          <w:lang w:val="es-MX"/>
        </w:rPr>
      </w:pPr>
    </w:p>
    <w:p w14:paraId="1F317A80" w14:textId="77777777" w:rsidR="005860B9" w:rsidRPr="00D47C24" w:rsidRDefault="005860B9" w:rsidP="005860B9">
      <w:pPr>
        <w:pStyle w:val="Prrafodelista"/>
        <w:numPr>
          <w:ilvl w:val="0"/>
          <w:numId w:val="1"/>
        </w:numPr>
        <w:ind w:right="49"/>
        <w:jc w:val="both"/>
        <w:rPr>
          <w:rFonts w:asciiTheme="majorHAnsi" w:hAnsiTheme="majorHAnsi" w:cstheme="majorHAnsi"/>
          <w:sz w:val="20"/>
          <w:szCs w:val="20"/>
          <w:lang w:val="es-MX"/>
        </w:rPr>
      </w:pPr>
      <w:r w:rsidRPr="00D47C24">
        <w:rPr>
          <w:rFonts w:asciiTheme="majorHAnsi" w:hAnsiTheme="majorHAnsi" w:cstheme="majorHAnsi"/>
          <w:b/>
          <w:sz w:val="20"/>
          <w:szCs w:val="20"/>
          <w:lang w:val="es-MX"/>
        </w:rPr>
        <w:t>Limitantes y/o Supuestos de descalificación.</w:t>
      </w:r>
    </w:p>
    <w:p w14:paraId="48354EA6" w14:textId="4DA66373" w:rsidR="005860B9" w:rsidRPr="00D47C24" w:rsidRDefault="005860B9"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 xml:space="preserve">Son motivos de descalificación de Participantes en la Dinámica, sin responsabilidad para </w:t>
      </w:r>
      <w:r w:rsidR="006622FB" w:rsidRPr="00D47C24">
        <w:rPr>
          <w:rFonts w:asciiTheme="majorHAnsi" w:hAnsiTheme="majorHAnsi" w:cstheme="majorHAnsi"/>
          <w:sz w:val="20"/>
          <w:szCs w:val="20"/>
          <w:lang w:val="es-MX"/>
        </w:rPr>
        <w:t>e</w:t>
      </w:r>
      <w:r w:rsidRPr="00D47C24">
        <w:rPr>
          <w:rFonts w:asciiTheme="majorHAnsi" w:hAnsiTheme="majorHAnsi" w:cstheme="majorHAnsi"/>
          <w:sz w:val="20"/>
          <w:szCs w:val="20"/>
          <w:lang w:val="es-MX"/>
        </w:rPr>
        <w:t xml:space="preserve">l Organizador, los siguientes: </w:t>
      </w:r>
    </w:p>
    <w:p w14:paraId="40172174" w14:textId="77777777" w:rsidR="005860B9" w:rsidRPr="00D47C24" w:rsidRDefault="005860B9" w:rsidP="005860B9">
      <w:pPr>
        <w:ind w:right="49"/>
        <w:jc w:val="both"/>
        <w:rPr>
          <w:rFonts w:asciiTheme="majorHAnsi" w:hAnsiTheme="majorHAnsi" w:cstheme="majorHAnsi"/>
          <w:sz w:val="20"/>
          <w:szCs w:val="20"/>
          <w:lang w:val="es-MX"/>
        </w:rPr>
      </w:pPr>
    </w:p>
    <w:p w14:paraId="526B2F3D" w14:textId="77777777" w:rsidR="005860B9" w:rsidRPr="00D47C24" w:rsidRDefault="005860B9" w:rsidP="005860B9">
      <w:pPr>
        <w:pStyle w:val="Prrafodelista"/>
        <w:numPr>
          <w:ilvl w:val="0"/>
          <w:numId w:val="4"/>
        </w:num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El incumplimiento de cualquiera de los puntos contenidos en los presentes Términos y Condiciones.</w:t>
      </w:r>
    </w:p>
    <w:p w14:paraId="750017AA" w14:textId="77777777" w:rsidR="005860B9" w:rsidRPr="00D47C24" w:rsidRDefault="005860B9" w:rsidP="005860B9">
      <w:pPr>
        <w:pStyle w:val="Prrafodelista"/>
        <w:numPr>
          <w:ilvl w:val="0"/>
          <w:numId w:val="4"/>
        </w:num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 xml:space="preserve">El mal uso del Sitio durante la ejecución de la Dinámica.  </w:t>
      </w:r>
    </w:p>
    <w:p w14:paraId="1F98D32A" w14:textId="77777777" w:rsidR="005860B9" w:rsidRPr="00D47C24" w:rsidRDefault="005860B9" w:rsidP="005860B9">
      <w:pPr>
        <w:pStyle w:val="Prrafodelista"/>
        <w:numPr>
          <w:ilvl w:val="0"/>
          <w:numId w:val="4"/>
        </w:num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 xml:space="preserve">No proporcionar la información necesaria, en caso de resultar Ganadores, para que les sean enviados los Premios.  </w:t>
      </w:r>
    </w:p>
    <w:p w14:paraId="44E9B638" w14:textId="1AED386A" w:rsidR="005860B9" w:rsidRPr="00D47C24" w:rsidRDefault="005860B9" w:rsidP="005860B9">
      <w:pPr>
        <w:pStyle w:val="Prrafodelista"/>
        <w:numPr>
          <w:ilvl w:val="0"/>
          <w:numId w:val="4"/>
        </w:num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Proporcionar a</w:t>
      </w:r>
      <w:r w:rsidR="008E278C" w:rsidRPr="00D47C24">
        <w:rPr>
          <w:rFonts w:asciiTheme="majorHAnsi" w:hAnsiTheme="majorHAnsi" w:cstheme="majorHAnsi"/>
          <w:sz w:val="20"/>
          <w:szCs w:val="20"/>
          <w:lang w:val="es-MX"/>
        </w:rPr>
        <w:t>l</w:t>
      </w:r>
      <w:r w:rsidRPr="00D47C24">
        <w:rPr>
          <w:rFonts w:asciiTheme="majorHAnsi" w:hAnsiTheme="majorHAnsi" w:cstheme="majorHAnsi"/>
          <w:sz w:val="20"/>
          <w:szCs w:val="20"/>
          <w:lang w:val="es-MX"/>
        </w:rPr>
        <w:t xml:space="preserve"> Organizador información falsa o imprecisa. </w:t>
      </w:r>
    </w:p>
    <w:p w14:paraId="55005284" w14:textId="77777777" w:rsidR="005860B9" w:rsidRPr="00D47C24" w:rsidRDefault="005860B9" w:rsidP="005860B9">
      <w:pPr>
        <w:ind w:right="49"/>
        <w:jc w:val="both"/>
        <w:rPr>
          <w:rFonts w:asciiTheme="majorHAnsi" w:hAnsiTheme="majorHAnsi" w:cstheme="majorHAnsi"/>
          <w:color w:val="E2EFD9" w:themeColor="accent6" w:themeTint="33"/>
          <w:sz w:val="20"/>
          <w:szCs w:val="20"/>
          <w:lang w:val="es-MX"/>
        </w:rPr>
      </w:pPr>
      <w:r w:rsidRPr="00D47C24">
        <w:rPr>
          <w:rFonts w:asciiTheme="majorHAnsi" w:hAnsiTheme="majorHAnsi" w:cstheme="majorHAnsi"/>
          <w:color w:val="E2EFD9" w:themeColor="accent6" w:themeTint="33"/>
          <w:sz w:val="20"/>
          <w:szCs w:val="20"/>
          <w:lang w:val="es-MX"/>
        </w:rPr>
        <w:t xml:space="preserve"> </w:t>
      </w:r>
    </w:p>
    <w:p w14:paraId="086A796F" w14:textId="6BD9FB52" w:rsidR="005860B9" w:rsidRPr="00D47C24" w:rsidRDefault="008E278C"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El</w:t>
      </w:r>
      <w:r w:rsidR="005860B9" w:rsidRPr="00D47C24">
        <w:rPr>
          <w:rFonts w:asciiTheme="majorHAnsi" w:hAnsiTheme="majorHAnsi" w:cstheme="majorHAnsi"/>
          <w:sz w:val="20"/>
          <w:szCs w:val="20"/>
          <w:lang w:val="es-MX"/>
        </w:rPr>
        <w:t xml:space="preserve"> Organizador se reserva el derecho a descalificar a cualquier Participante que ponga en riesgo la integridad y buen desarrollo de la Dinámica y/o del Sitio, como en el caso de “hackers” (término utilizado para referirse a personas con conocimientos en informática y telecomunicaciones que buscan fallas en los sistemas computacionales, ya sea con una finalidad de lucro, o bien, con una finalidad de realizar un ataque a un tercero, el cual puede o no ser maligno o ilegal), “caza promociones” (definido como todo aquel Participante que actúa solo, o en conjunto con otros,  para de forma desleal obtener un beneficio indebido o en detrimento de los demás Participantes, como por ejemplo creando perfiles falsos en </w:t>
      </w:r>
      <w:r w:rsidR="00345108" w:rsidRPr="00D47C24">
        <w:rPr>
          <w:rFonts w:asciiTheme="majorHAnsi" w:hAnsiTheme="majorHAnsi" w:cstheme="majorHAnsi"/>
          <w:sz w:val="20"/>
          <w:szCs w:val="20"/>
          <w:lang w:val="es-MX"/>
        </w:rPr>
        <w:t>Instagram</w:t>
      </w:r>
      <w:r w:rsidR="005860B9" w:rsidRPr="00D47C24">
        <w:rPr>
          <w:rFonts w:asciiTheme="majorHAnsi" w:hAnsiTheme="majorHAnsi" w:cstheme="majorHAnsi"/>
          <w:sz w:val="20"/>
          <w:szCs w:val="20"/>
          <w:lang w:val="es-MX"/>
        </w:rPr>
        <w:t xml:space="preserve">, en el Sitio y/o en paginas o plataformas relacionadas con esta Dinámica), o a Participantes que utilicen bots (definido como un programa informático que efectúa automáticamente tareas repetitivas a través de Internet). </w:t>
      </w:r>
    </w:p>
    <w:p w14:paraId="77C144E1" w14:textId="77777777" w:rsidR="005860B9" w:rsidRPr="00D47C24" w:rsidRDefault="005860B9" w:rsidP="005860B9">
      <w:pPr>
        <w:ind w:right="49"/>
        <w:jc w:val="both"/>
        <w:rPr>
          <w:rFonts w:asciiTheme="majorHAnsi" w:hAnsiTheme="majorHAnsi" w:cstheme="majorHAnsi"/>
          <w:sz w:val="20"/>
          <w:szCs w:val="20"/>
          <w:lang w:val="es-MX"/>
        </w:rPr>
      </w:pPr>
    </w:p>
    <w:p w14:paraId="5909F38B" w14:textId="0E93C917" w:rsidR="005860B9" w:rsidRPr="00D47C24" w:rsidRDefault="005860B9"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 xml:space="preserve">Los casos de fraude o intento de fraude, o incluso de utilizar cualquier medio, sea electrónico, informático, digital, analógico, robótico, repetitivo, automático, mecánico y/o con la intención deliberada de reproducción automática y/o repetitiva de entradas, sean idénticas o no; no podrá participar en la presente Dinámica ni en futuras promociones y no será elegible para recibir el Premio correspondiente, si fuera el caso. </w:t>
      </w:r>
    </w:p>
    <w:p w14:paraId="6DD0F974" w14:textId="77777777" w:rsidR="005860B9" w:rsidRPr="00D47C24" w:rsidRDefault="005860B9" w:rsidP="005860B9">
      <w:pPr>
        <w:ind w:right="49"/>
        <w:jc w:val="both"/>
        <w:rPr>
          <w:rFonts w:asciiTheme="majorHAnsi" w:hAnsiTheme="majorHAnsi" w:cstheme="majorHAnsi"/>
          <w:sz w:val="20"/>
          <w:szCs w:val="20"/>
          <w:lang w:val="es-MX"/>
        </w:rPr>
      </w:pPr>
    </w:p>
    <w:p w14:paraId="04FECECE" w14:textId="2056FBA5" w:rsidR="005860B9" w:rsidRPr="00D47C24" w:rsidRDefault="005860B9"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 xml:space="preserve">Está expresamente prohibido y será anulado cualquier intento o método de participación en la Dinámica que se realice por cualquier proceso, técnica o mecánica de participación distinta a la detallada en estos Términos y Condiciones. </w:t>
      </w:r>
    </w:p>
    <w:p w14:paraId="3E506B76" w14:textId="77777777" w:rsidR="005860B9" w:rsidRPr="00D47C24" w:rsidRDefault="005860B9" w:rsidP="005860B9">
      <w:pPr>
        <w:ind w:right="49"/>
        <w:jc w:val="both"/>
        <w:rPr>
          <w:rFonts w:asciiTheme="majorHAnsi" w:hAnsiTheme="majorHAnsi" w:cstheme="majorHAnsi"/>
          <w:sz w:val="20"/>
          <w:szCs w:val="20"/>
          <w:lang w:val="es-MX"/>
        </w:rPr>
      </w:pPr>
    </w:p>
    <w:p w14:paraId="36ABE520" w14:textId="77777777" w:rsidR="00011379" w:rsidRPr="00D47C24" w:rsidRDefault="00011379" w:rsidP="0001137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El Organizador se reserva el derecho a cancelar, suspender o modificar la Dinámica, o cualquier parte de la misma y cualquier fraude, falla técnica o cualquier otro factor más allá del control razonable del Organizador que afecten la integridad y la actividad adecuada de la Dinámica, conforme sea determinado por el Organizador a su entera discreción. El Organizador se reserva el derecho, a su entera discreción, a descalificar a cualquier persona que sea descubierto alterando el proceso de Registro o de operación de la Dinámica o que actúe en incumplimiento de las bases de esta Dinámica o de cualquier otra o que actúa de una forma contraria al espíritu deportivo o de una forma que perturbe la misma. Cualquier intento de cualquier persona que, de manera deliberada busque debilitar la operación legal de la Dinámica, podrá estar en violación de leyes civiles o penales, en cuyo caso, el Organizador se reserva el derecho a demandar el pago de los daños y perjuicios de dicha persona conforme lo autorice la ley. El hecho que el Organizador no exija el cumplimiento de estas bases no será considerado como una renuncia a dicha disposición.</w:t>
      </w:r>
    </w:p>
    <w:p w14:paraId="59CCA304" w14:textId="77777777" w:rsidR="00011379" w:rsidRPr="00D47C24" w:rsidRDefault="00011379" w:rsidP="00011379">
      <w:pPr>
        <w:ind w:right="49"/>
        <w:jc w:val="both"/>
        <w:rPr>
          <w:rFonts w:asciiTheme="majorHAnsi" w:hAnsiTheme="majorHAnsi" w:cstheme="majorHAnsi"/>
          <w:sz w:val="20"/>
          <w:szCs w:val="20"/>
          <w:lang w:val="es-MX"/>
        </w:rPr>
      </w:pPr>
    </w:p>
    <w:p w14:paraId="1C7E6DF7" w14:textId="7B81C2D4" w:rsidR="00011379" w:rsidRPr="00D47C24" w:rsidRDefault="00011379" w:rsidP="0001137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Las Partes Liberadas no son responsables de: (i) cualquier información incorrecta o imprecisa, sea causada por los Participantes, por errores de imprenta o por cualquier equipo o programa asociado con o utilizado en la Dinámica; (ii) fallas técnicas de cualquier naturaleza, incluyendo sin limitar errores, interrupciones o cortes de líneas telefónicas o de aparatos o programas de red; (iii) intervención humana no autorizada en cualquier parte del proceso de entrada o de la Dinámica; (iv) error técnico o humano que puede ocurrir en la administración de la Dinámica o en el proceso de Registro; (v) correo retrasado, perdido, no entregable o dañado; o (vi) cualquier lesión o daño a personas o propiedades que pueda ser causado, directa o indirectamente, en todo o en parte, por la participación en la Dinámica o por la recepción, uso o abuso de cualquier premio. No se otorgarán más premios que los señalados.</w:t>
      </w:r>
    </w:p>
    <w:p w14:paraId="6A2C5C1F" w14:textId="77777777" w:rsidR="00B77B90" w:rsidRPr="00D47C24" w:rsidRDefault="00B77B90" w:rsidP="005860B9">
      <w:pPr>
        <w:ind w:right="49"/>
        <w:jc w:val="both"/>
        <w:rPr>
          <w:rFonts w:asciiTheme="majorHAnsi" w:hAnsiTheme="majorHAnsi" w:cstheme="majorHAnsi"/>
          <w:sz w:val="20"/>
          <w:szCs w:val="20"/>
          <w:lang w:val="es-MX"/>
        </w:rPr>
      </w:pPr>
    </w:p>
    <w:p w14:paraId="2E37514E" w14:textId="77777777" w:rsidR="005860B9" w:rsidRPr="00D47C24" w:rsidRDefault="005860B9" w:rsidP="005860B9">
      <w:pPr>
        <w:pStyle w:val="Prrafodelista"/>
        <w:numPr>
          <w:ilvl w:val="0"/>
          <w:numId w:val="1"/>
        </w:numPr>
        <w:ind w:right="49"/>
        <w:jc w:val="both"/>
        <w:rPr>
          <w:rFonts w:asciiTheme="majorHAnsi" w:hAnsiTheme="majorHAnsi" w:cstheme="majorHAnsi"/>
          <w:b/>
          <w:color w:val="000000" w:themeColor="text1"/>
          <w:sz w:val="20"/>
          <w:szCs w:val="20"/>
          <w:lang w:val="es-MX"/>
        </w:rPr>
      </w:pPr>
      <w:r w:rsidRPr="00D47C24">
        <w:rPr>
          <w:rFonts w:asciiTheme="majorHAnsi" w:hAnsiTheme="majorHAnsi" w:cstheme="majorHAnsi"/>
          <w:b/>
          <w:sz w:val="20"/>
          <w:szCs w:val="20"/>
          <w:lang w:val="es-MX"/>
        </w:rPr>
        <w:t xml:space="preserve">Modificación de </w:t>
      </w:r>
      <w:r w:rsidRPr="00D47C24">
        <w:rPr>
          <w:rFonts w:asciiTheme="majorHAnsi" w:hAnsiTheme="majorHAnsi" w:cstheme="majorHAnsi"/>
          <w:b/>
          <w:color w:val="000000" w:themeColor="text1"/>
          <w:sz w:val="20"/>
          <w:szCs w:val="20"/>
          <w:lang w:val="es-MX"/>
        </w:rPr>
        <w:t>los Términos y Condiciones.</w:t>
      </w:r>
    </w:p>
    <w:p w14:paraId="1B36E319" w14:textId="5CFA040D" w:rsidR="005860B9" w:rsidRPr="00D47C24" w:rsidRDefault="00011379"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El</w:t>
      </w:r>
      <w:r w:rsidR="005860B9" w:rsidRPr="00D47C24">
        <w:rPr>
          <w:rFonts w:asciiTheme="majorHAnsi" w:hAnsiTheme="majorHAnsi" w:cstheme="majorHAnsi"/>
          <w:sz w:val="20"/>
          <w:szCs w:val="20"/>
          <w:lang w:val="es-MX"/>
        </w:rPr>
        <w:t xml:space="preserve"> Organizador podrá modificar cualquiera de los puntos enunciados en los presentes Terminos y Condiciones, siempre que no se altere la esencia de la Dinámica ni se disminuyan los Premios, por circunstancias imprevistas no imputables a los mismos. </w:t>
      </w:r>
    </w:p>
    <w:p w14:paraId="23B2EDAE" w14:textId="77777777" w:rsidR="005860B9" w:rsidRPr="00D47C24" w:rsidRDefault="005860B9" w:rsidP="005860B9">
      <w:pPr>
        <w:ind w:right="49"/>
        <w:jc w:val="both"/>
        <w:rPr>
          <w:rFonts w:asciiTheme="majorHAnsi" w:hAnsiTheme="majorHAnsi" w:cstheme="majorHAnsi"/>
          <w:sz w:val="20"/>
          <w:szCs w:val="20"/>
          <w:lang w:val="es-MX"/>
        </w:rPr>
      </w:pPr>
    </w:p>
    <w:p w14:paraId="2254FD83" w14:textId="77777777" w:rsidR="005860B9" w:rsidRPr="00D47C24" w:rsidRDefault="005860B9"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 xml:space="preserve">El hecho de participar en la Dinámica implica el conocimiento y la aceptación plena de los Términos y Condiciones, así como de sus aclaraciones o modificaciones. </w:t>
      </w:r>
    </w:p>
    <w:p w14:paraId="318E4124" w14:textId="77777777" w:rsidR="005860B9" w:rsidRPr="00D47C24" w:rsidRDefault="005860B9" w:rsidP="005860B9">
      <w:pPr>
        <w:ind w:right="49"/>
        <w:jc w:val="both"/>
        <w:rPr>
          <w:rFonts w:asciiTheme="majorHAnsi" w:hAnsiTheme="majorHAnsi" w:cstheme="majorHAnsi"/>
          <w:sz w:val="20"/>
          <w:szCs w:val="20"/>
          <w:lang w:val="es-MX"/>
        </w:rPr>
      </w:pPr>
    </w:p>
    <w:p w14:paraId="3965BE8C" w14:textId="32E087ED" w:rsidR="005860B9" w:rsidRPr="00D47C24" w:rsidRDefault="005860B9"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Las decisiones de</w:t>
      </w:r>
      <w:r w:rsidR="00011379" w:rsidRPr="00D47C24">
        <w:rPr>
          <w:rFonts w:asciiTheme="majorHAnsi" w:hAnsiTheme="majorHAnsi" w:cstheme="majorHAnsi"/>
          <w:sz w:val="20"/>
          <w:szCs w:val="20"/>
          <w:lang w:val="es-MX"/>
        </w:rPr>
        <w:t>l</w:t>
      </w:r>
      <w:r w:rsidRPr="00D47C24">
        <w:rPr>
          <w:rFonts w:asciiTheme="majorHAnsi" w:hAnsiTheme="majorHAnsi" w:cstheme="majorHAnsi"/>
          <w:sz w:val="20"/>
          <w:szCs w:val="20"/>
          <w:lang w:val="es-MX"/>
        </w:rPr>
        <w:t xml:space="preserve"> Organizador sobre todos y cada uno de los aspectos de la Dinámica, incluyendo decisiones por cualquier cuestión no prevista en los Términos y Condiciones serán definitivas e irrecurribles.</w:t>
      </w:r>
    </w:p>
    <w:p w14:paraId="0F4BCABE" w14:textId="77777777" w:rsidR="005860B9" w:rsidRPr="00D47C24" w:rsidRDefault="005860B9"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 xml:space="preserve"> </w:t>
      </w:r>
    </w:p>
    <w:p w14:paraId="69AD923E" w14:textId="7571EB5B" w:rsidR="005860B9" w:rsidRPr="00D47C24" w:rsidRDefault="00011379"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El</w:t>
      </w:r>
      <w:r w:rsidR="005860B9" w:rsidRPr="00D47C24">
        <w:rPr>
          <w:rFonts w:asciiTheme="majorHAnsi" w:hAnsiTheme="majorHAnsi" w:cstheme="majorHAnsi"/>
          <w:sz w:val="20"/>
          <w:szCs w:val="20"/>
          <w:lang w:val="es-MX"/>
        </w:rPr>
        <w:t xml:space="preserve"> Organizador se reserva el derecho de poner término o modificar la Dinámica en caso de existir fraudes, dificultades técnicas o cualquier otro factor fuera de control de</w:t>
      </w:r>
      <w:r w:rsidR="004A512C" w:rsidRPr="00D47C24">
        <w:rPr>
          <w:rFonts w:asciiTheme="majorHAnsi" w:hAnsiTheme="majorHAnsi" w:cstheme="majorHAnsi"/>
          <w:sz w:val="20"/>
          <w:szCs w:val="20"/>
          <w:lang w:val="es-MX"/>
        </w:rPr>
        <w:t>l</w:t>
      </w:r>
      <w:r w:rsidR="005860B9" w:rsidRPr="00D47C24">
        <w:rPr>
          <w:rFonts w:asciiTheme="majorHAnsi" w:hAnsiTheme="majorHAnsi" w:cstheme="majorHAnsi"/>
          <w:sz w:val="20"/>
          <w:szCs w:val="20"/>
          <w:lang w:val="es-MX"/>
        </w:rPr>
        <w:t xml:space="preserve"> Organizador que pudiera comprometer la integridad de la Dinámica. La Dinámica está sujeta a todas las leyes o normas locales, estatales y federales de la República Mexicana. </w:t>
      </w:r>
    </w:p>
    <w:p w14:paraId="42D04FB5" w14:textId="77777777" w:rsidR="005860B9" w:rsidRPr="00D47C24" w:rsidRDefault="005860B9" w:rsidP="005860B9">
      <w:pPr>
        <w:ind w:right="49"/>
        <w:jc w:val="both"/>
        <w:rPr>
          <w:rFonts w:asciiTheme="majorHAnsi" w:hAnsiTheme="majorHAnsi" w:cstheme="majorHAnsi"/>
          <w:sz w:val="20"/>
          <w:szCs w:val="20"/>
          <w:lang w:val="es-MX"/>
        </w:rPr>
      </w:pPr>
    </w:p>
    <w:p w14:paraId="4C8E9DE8" w14:textId="77777777" w:rsidR="005860B9" w:rsidRPr="00D47C24" w:rsidRDefault="005860B9" w:rsidP="005860B9">
      <w:pPr>
        <w:pStyle w:val="Prrafodelista"/>
        <w:numPr>
          <w:ilvl w:val="0"/>
          <w:numId w:val="1"/>
        </w:numPr>
        <w:ind w:right="49"/>
        <w:jc w:val="both"/>
        <w:rPr>
          <w:rFonts w:asciiTheme="majorHAnsi" w:hAnsiTheme="majorHAnsi" w:cstheme="majorHAnsi"/>
          <w:b/>
          <w:sz w:val="20"/>
          <w:szCs w:val="20"/>
          <w:lang w:val="es-MX"/>
        </w:rPr>
      </w:pPr>
      <w:r w:rsidRPr="00D47C24">
        <w:rPr>
          <w:rFonts w:asciiTheme="majorHAnsi" w:hAnsiTheme="majorHAnsi" w:cstheme="majorHAnsi"/>
          <w:b/>
          <w:sz w:val="20"/>
          <w:szCs w:val="20"/>
          <w:lang w:val="es-MX"/>
        </w:rPr>
        <w:t>Jurisdicción Aplicable:</w:t>
      </w:r>
    </w:p>
    <w:p w14:paraId="164CAE3E" w14:textId="2E5F0A5B" w:rsidR="005860B9" w:rsidRPr="00672C1E" w:rsidRDefault="00013876" w:rsidP="005860B9">
      <w:pPr>
        <w:ind w:right="49"/>
        <w:jc w:val="both"/>
        <w:rPr>
          <w:rFonts w:asciiTheme="majorHAnsi" w:hAnsiTheme="majorHAnsi" w:cstheme="majorHAnsi"/>
          <w:sz w:val="20"/>
          <w:szCs w:val="20"/>
          <w:lang w:val="es-MX"/>
        </w:rPr>
      </w:pPr>
      <w:r w:rsidRPr="00D47C24">
        <w:rPr>
          <w:rFonts w:asciiTheme="majorHAnsi" w:hAnsiTheme="majorHAnsi" w:cstheme="majorHAnsi"/>
          <w:sz w:val="20"/>
          <w:szCs w:val="20"/>
          <w:lang w:val="es-MX"/>
        </w:rPr>
        <w:t>Esta Dinámica está regida por las leyes federales mexicanas, sin importar ni aplicar el conflicto de leyes. Como condición para participar en esta Dinámica, el Participante acepta que (i) toda controversia, reclamación o acción que surja de o esté relacionada con la Dinámica o cualquier premio otorgado será resuelto exclusivamente ante los tribunales competentes de la Ciudad de México, y los Participantes consienten irrevocablemente la jurisdicción de dichos tribunales, por lo que renuncian expresamente a cualquier fuero o jurisdicción que pudiera corresponderles en virtud de sus domicilios presentes o futuros o por cualquier otra causa; y (ii) el Participante en este acto acuerda que, en caso que el Organizador sea considerado responsable frente al Participante, el Organizador únicamente pagará como pena convencional el valor aproximado del premio. En caso que cualquier disposición de estas bases sea considerada nula, el resto continuará en pleno vigor sin dicha disposición. Estas bases son los términos finales, completos y exclusivos del acuerdo entre cada Participante y el Organizador en relación con el objeto de las mismas.Cualquier controversia que derive de la Dinámica se regirá por los presentes Términos y Condiciones, y supletoriamente por la legislación aplicable en la materia.</w:t>
      </w:r>
      <w:r w:rsidR="005860B9" w:rsidRPr="00672C1E">
        <w:rPr>
          <w:rFonts w:asciiTheme="majorHAnsi" w:hAnsiTheme="majorHAnsi" w:cstheme="majorHAnsi"/>
          <w:sz w:val="20"/>
          <w:szCs w:val="20"/>
          <w:lang w:val="es-MX"/>
        </w:rPr>
        <w:t xml:space="preserve"> </w:t>
      </w:r>
    </w:p>
    <w:p w14:paraId="26A7F2D4" w14:textId="77777777" w:rsidR="005860B9" w:rsidRPr="00672C1E" w:rsidRDefault="005860B9" w:rsidP="005860B9">
      <w:pPr>
        <w:pBdr>
          <w:bottom w:val="single" w:sz="6" w:space="3" w:color="auto" w:shadow="1"/>
        </w:pBdr>
        <w:ind w:right="49"/>
        <w:jc w:val="both"/>
        <w:rPr>
          <w:rFonts w:asciiTheme="majorHAnsi" w:hAnsiTheme="majorHAnsi" w:cstheme="majorHAnsi"/>
          <w:b/>
          <w:sz w:val="20"/>
          <w:szCs w:val="20"/>
          <w:lang w:val="es-MX"/>
        </w:rPr>
      </w:pPr>
    </w:p>
    <w:p w14:paraId="0418D904" w14:textId="77777777" w:rsidR="005860B9" w:rsidRPr="00672C1E" w:rsidRDefault="005860B9">
      <w:pPr>
        <w:rPr>
          <w:rFonts w:asciiTheme="majorHAnsi" w:hAnsiTheme="majorHAnsi" w:cstheme="majorHAnsi"/>
          <w:sz w:val="20"/>
          <w:szCs w:val="20"/>
          <w:lang w:val="es-MX"/>
        </w:rPr>
      </w:pPr>
    </w:p>
    <w:sectPr w:rsidR="005860B9" w:rsidRPr="00672C1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CA70" w14:textId="77777777" w:rsidR="00F33E1C" w:rsidRDefault="00F33E1C" w:rsidP="005860B9">
      <w:r>
        <w:separator/>
      </w:r>
    </w:p>
  </w:endnote>
  <w:endnote w:type="continuationSeparator" w:id="0">
    <w:p w14:paraId="564D0032" w14:textId="77777777" w:rsidR="00F33E1C" w:rsidRDefault="00F33E1C" w:rsidP="0058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A82E" w14:textId="77777777" w:rsidR="00F33E1C" w:rsidRDefault="00F33E1C" w:rsidP="005860B9">
      <w:r>
        <w:separator/>
      </w:r>
    </w:p>
  </w:footnote>
  <w:footnote w:type="continuationSeparator" w:id="0">
    <w:p w14:paraId="38AEB580" w14:textId="77777777" w:rsidR="00F33E1C" w:rsidRDefault="00F33E1C" w:rsidP="00586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26E"/>
    <w:multiLevelType w:val="hybridMultilevel"/>
    <w:tmpl w:val="3E221992"/>
    <w:lvl w:ilvl="0" w:tplc="F378FA30">
      <w:start w:val="1"/>
      <w:numFmt w:val="decimal"/>
      <w:lvlText w:val="%1."/>
      <w:lvlJc w:val="left"/>
      <w:pPr>
        <w:ind w:left="502" w:hanging="360"/>
      </w:pPr>
      <w:rPr>
        <w:b/>
        <w:bCs/>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 w15:restartNumberingAfterBreak="0">
    <w:nsid w:val="039F11EF"/>
    <w:multiLevelType w:val="hybridMultilevel"/>
    <w:tmpl w:val="87C4DC18"/>
    <w:lvl w:ilvl="0" w:tplc="E28A7824">
      <w:numFmt w:val="bullet"/>
      <w:lvlText w:val="-"/>
      <w:lvlJc w:val="left"/>
      <w:pPr>
        <w:ind w:left="1070" w:hanging="710"/>
      </w:pPr>
      <w:rPr>
        <w:rFonts w:ascii="Calibri Light" w:eastAsia="Arial Unicode MS"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F26C4B"/>
    <w:multiLevelType w:val="hybridMultilevel"/>
    <w:tmpl w:val="2E8E6B76"/>
    <w:lvl w:ilvl="0" w:tplc="69DEE58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E44F28"/>
    <w:multiLevelType w:val="hybridMultilevel"/>
    <w:tmpl w:val="0FE400C4"/>
    <w:lvl w:ilvl="0" w:tplc="BE1CB0AA">
      <w:numFmt w:val="bullet"/>
      <w:lvlText w:val="•"/>
      <w:lvlJc w:val="left"/>
      <w:pPr>
        <w:ind w:left="1060" w:hanging="700"/>
      </w:pPr>
      <w:rPr>
        <w:rFonts w:ascii="Calibri Light" w:eastAsia="Arial Unicode MS" w:hAnsi="Calibri Light" w:cs="Calibri Light"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DE50FB"/>
    <w:multiLevelType w:val="hybridMultilevel"/>
    <w:tmpl w:val="ED268F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3C0331"/>
    <w:multiLevelType w:val="hybridMultilevel"/>
    <w:tmpl w:val="6916081C"/>
    <w:lvl w:ilvl="0" w:tplc="080A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7049EF"/>
    <w:multiLevelType w:val="hybridMultilevel"/>
    <w:tmpl w:val="7D102F84"/>
    <w:lvl w:ilvl="0" w:tplc="386AB6A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399D95F"/>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C611BDC"/>
    <w:multiLevelType w:val="hybridMultilevel"/>
    <w:tmpl w:val="0A2C9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42D86"/>
    <w:multiLevelType w:val="hybridMultilevel"/>
    <w:tmpl w:val="7A7C8526"/>
    <w:lvl w:ilvl="0" w:tplc="C31A39C4">
      <w:start w:val="1"/>
      <w:numFmt w:val="decimal"/>
      <w:lvlText w:val="%1."/>
      <w:lvlJc w:val="left"/>
      <w:pPr>
        <w:ind w:left="1050" w:hanging="6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ED78F9"/>
    <w:multiLevelType w:val="multilevel"/>
    <w:tmpl w:val="7E8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183221"/>
    <w:multiLevelType w:val="hybridMultilevel"/>
    <w:tmpl w:val="C94E6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03454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472035">
    <w:abstractNumId w:val="1"/>
  </w:num>
  <w:num w:numId="3" w16cid:durableId="44842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96519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2931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18640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72136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9574434">
    <w:abstractNumId w:val="10"/>
  </w:num>
  <w:num w:numId="9" w16cid:durableId="175661415">
    <w:abstractNumId w:val="7"/>
  </w:num>
  <w:num w:numId="10" w16cid:durableId="1414625119">
    <w:abstractNumId w:val="5"/>
  </w:num>
  <w:num w:numId="11" w16cid:durableId="1394698664">
    <w:abstractNumId w:val="8"/>
  </w:num>
  <w:num w:numId="12" w16cid:durableId="1720519483">
    <w:abstractNumId w:val="11"/>
  </w:num>
  <w:num w:numId="13" w16cid:durableId="137561849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garita Ubilla">
    <w15:presenceInfo w15:providerId="AD" w15:userId="S::margarita.ubilla@loperena.mx::8c95c24c-f9fe-47e6-9eee-b81fbed30f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B9"/>
    <w:rsid w:val="00011379"/>
    <w:rsid w:val="00013876"/>
    <w:rsid w:val="000157B8"/>
    <w:rsid w:val="0002167E"/>
    <w:rsid w:val="00027199"/>
    <w:rsid w:val="00057005"/>
    <w:rsid w:val="00066FEA"/>
    <w:rsid w:val="00071EE2"/>
    <w:rsid w:val="00074D47"/>
    <w:rsid w:val="00083502"/>
    <w:rsid w:val="00087A24"/>
    <w:rsid w:val="0009314D"/>
    <w:rsid w:val="000A3543"/>
    <w:rsid w:val="000A6C1D"/>
    <w:rsid w:val="000C5060"/>
    <w:rsid w:val="000C7063"/>
    <w:rsid w:val="000E4FF8"/>
    <w:rsid w:val="000E7CF5"/>
    <w:rsid w:val="000F0D1A"/>
    <w:rsid w:val="001006A2"/>
    <w:rsid w:val="00121425"/>
    <w:rsid w:val="00126ED3"/>
    <w:rsid w:val="00152580"/>
    <w:rsid w:val="00162B25"/>
    <w:rsid w:val="0017208F"/>
    <w:rsid w:val="00186B3D"/>
    <w:rsid w:val="001B2791"/>
    <w:rsid w:val="001C711F"/>
    <w:rsid w:val="001E4D0B"/>
    <w:rsid w:val="001F0BCF"/>
    <w:rsid w:val="001F305A"/>
    <w:rsid w:val="00215D93"/>
    <w:rsid w:val="0022471F"/>
    <w:rsid w:val="00260E4F"/>
    <w:rsid w:val="002713FA"/>
    <w:rsid w:val="00292C02"/>
    <w:rsid w:val="002A336B"/>
    <w:rsid w:val="002C1D8E"/>
    <w:rsid w:val="002C29C4"/>
    <w:rsid w:val="002D200C"/>
    <w:rsid w:val="002D41A9"/>
    <w:rsid w:val="003118DB"/>
    <w:rsid w:val="003306AE"/>
    <w:rsid w:val="00337DD2"/>
    <w:rsid w:val="00345108"/>
    <w:rsid w:val="00366398"/>
    <w:rsid w:val="0039000B"/>
    <w:rsid w:val="003918FE"/>
    <w:rsid w:val="00394C66"/>
    <w:rsid w:val="003B29E1"/>
    <w:rsid w:val="003F4239"/>
    <w:rsid w:val="0041690B"/>
    <w:rsid w:val="0042253D"/>
    <w:rsid w:val="004273CF"/>
    <w:rsid w:val="004334D1"/>
    <w:rsid w:val="004411FA"/>
    <w:rsid w:val="00451C97"/>
    <w:rsid w:val="004550D3"/>
    <w:rsid w:val="00463835"/>
    <w:rsid w:val="00465E4F"/>
    <w:rsid w:val="00475528"/>
    <w:rsid w:val="0048376E"/>
    <w:rsid w:val="004913E0"/>
    <w:rsid w:val="004A07C3"/>
    <w:rsid w:val="004A512C"/>
    <w:rsid w:val="004A7B83"/>
    <w:rsid w:val="004F43C5"/>
    <w:rsid w:val="004F4A33"/>
    <w:rsid w:val="00502DD7"/>
    <w:rsid w:val="00506C1F"/>
    <w:rsid w:val="005860B9"/>
    <w:rsid w:val="00591DBA"/>
    <w:rsid w:val="00595E4D"/>
    <w:rsid w:val="005A542C"/>
    <w:rsid w:val="005C0405"/>
    <w:rsid w:val="005C10AF"/>
    <w:rsid w:val="005C3AC5"/>
    <w:rsid w:val="005E1052"/>
    <w:rsid w:val="006042E0"/>
    <w:rsid w:val="0060760B"/>
    <w:rsid w:val="0062330D"/>
    <w:rsid w:val="00633EEE"/>
    <w:rsid w:val="0064476A"/>
    <w:rsid w:val="0064607A"/>
    <w:rsid w:val="00646A17"/>
    <w:rsid w:val="00652018"/>
    <w:rsid w:val="00660440"/>
    <w:rsid w:val="006622FB"/>
    <w:rsid w:val="00672C1E"/>
    <w:rsid w:val="00676214"/>
    <w:rsid w:val="00696069"/>
    <w:rsid w:val="006B3ADA"/>
    <w:rsid w:val="006C22DA"/>
    <w:rsid w:val="006E46FD"/>
    <w:rsid w:val="006F5749"/>
    <w:rsid w:val="006F790C"/>
    <w:rsid w:val="0070703E"/>
    <w:rsid w:val="007070D9"/>
    <w:rsid w:val="00727656"/>
    <w:rsid w:val="00743266"/>
    <w:rsid w:val="00787F3C"/>
    <w:rsid w:val="00790A1B"/>
    <w:rsid w:val="00795158"/>
    <w:rsid w:val="007B1F9E"/>
    <w:rsid w:val="007C6098"/>
    <w:rsid w:val="007D1819"/>
    <w:rsid w:val="007D3CF4"/>
    <w:rsid w:val="007D5434"/>
    <w:rsid w:val="007D6F56"/>
    <w:rsid w:val="007F4F42"/>
    <w:rsid w:val="008067DF"/>
    <w:rsid w:val="00822936"/>
    <w:rsid w:val="008429FD"/>
    <w:rsid w:val="00843051"/>
    <w:rsid w:val="00846C27"/>
    <w:rsid w:val="00847E99"/>
    <w:rsid w:val="00886EDB"/>
    <w:rsid w:val="00893E84"/>
    <w:rsid w:val="00896D47"/>
    <w:rsid w:val="008C16F4"/>
    <w:rsid w:val="008C39BD"/>
    <w:rsid w:val="008E278C"/>
    <w:rsid w:val="008F66F9"/>
    <w:rsid w:val="0094490A"/>
    <w:rsid w:val="00945086"/>
    <w:rsid w:val="00945465"/>
    <w:rsid w:val="00967366"/>
    <w:rsid w:val="00977099"/>
    <w:rsid w:val="00994C92"/>
    <w:rsid w:val="00997B7A"/>
    <w:rsid w:val="009A0033"/>
    <w:rsid w:val="009A4272"/>
    <w:rsid w:val="009B654F"/>
    <w:rsid w:val="009B79AB"/>
    <w:rsid w:val="009D6E2B"/>
    <w:rsid w:val="009F1163"/>
    <w:rsid w:val="009F1F5F"/>
    <w:rsid w:val="009F6192"/>
    <w:rsid w:val="009F6FAB"/>
    <w:rsid w:val="00A00767"/>
    <w:rsid w:val="00A5448F"/>
    <w:rsid w:val="00A576BF"/>
    <w:rsid w:val="00A80C3A"/>
    <w:rsid w:val="00A85976"/>
    <w:rsid w:val="00A9382A"/>
    <w:rsid w:val="00AA1614"/>
    <w:rsid w:val="00AA1F59"/>
    <w:rsid w:val="00AA5C0B"/>
    <w:rsid w:val="00AB0227"/>
    <w:rsid w:val="00AC16A0"/>
    <w:rsid w:val="00AC50F3"/>
    <w:rsid w:val="00AC53F7"/>
    <w:rsid w:val="00AF7EA7"/>
    <w:rsid w:val="00B67033"/>
    <w:rsid w:val="00B7025F"/>
    <w:rsid w:val="00B73381"/>
    <w:rsid w:val="00B77B90"/>
    <w:rsid w:val="00B85214"/>
    <w:rsid w:val="00B8756E"/>
    <w:rsid w:val="00BA08B3"/>
    <w:rsid w:val="00BB51DE"/>
    <w:rsid w:val="00BC1356"/>
    <w:rsid w:val="00BC4DD1"/>
    <w:rsid w:val="00BD49A8"/>
    <w:rsid w:val="00BD59B3"/>
    <w:rsid w:val="00BE3757"/>
    <w:rsid w:val="00BF7139"/>
    <w:rsid w:val="00BF7607"/>
    <w:rsid w:val="00C15CBF"/>
    <w:rsid w:val="00C309A5"/>
    <w:rsid w:val="00C36E46"/>
    <w:rsid w:val="00C3796D"/>
    <w:rsid w:val="00C40188"/>
    <w:rsid w:val="00C4512F"/>
    <w:rsid w:val="00C574B9"/>
    <w:rsid w:val="00C86F07"/>
    <w:rsid w:val="00CB6877"/>
    <w:rsid w:val="00CC15BE"/>
    <w:rsid w:val="00CD002A"/>
    <w:rsid w:val="00CE319F"/>
    <w:rsid w:val="00CE5286"/>
    <w:rsid w:val="00CF00B8"/>
    <w:rsid w:val="00D039A5"/>
    <w:rsid w:val="00D05B52"/>
    <w:rsid w:val="00D26F24"/>
    <w:rsid w:val="00D3034A"/>
    <w:rsid w:val="00D47C24"/>
    <w:rsid w:val="00D75295"/>
    <w:rsid w:val="00D8252B"/>
    <w:rsid w:val="00DA253A"/>
    <w:rsid w:val="00DA2B7D"/>
    <w:rsid w:val="00DA515C"/>
    <w:rsid w:val="00DA5328"/>
    <w:rsid w:val="00DD4930"/>
    <w:rsid w:val="00DF0913"/>
    <w:rsid w:val="00E539EA"/>
    <w:rsid w:val="00E57A55"/>
    <w:rsid w:val="00E641EA"/>
    <w:rsid w:val="00E70FA8"/>
    <w:rsid w:val="00E8505B"/>
    <w:rsid w:val="00E9171D"/>
    <w:rsid w:val="00EB4C6D"/>
    <w:rsid w:val="00ED5F5A"/>
    <w:rsid w:val="00ED7C3A"/>
    <w:rsid w:val="00EE5279"/>
    <w:rsid w:val="00F20C88"/>
    <w:rsid w:val="00F31747"/>
    <w:rsid w:val="00F32DE2"/>
    <w:rsid w:val="00F32F80"/>
    <w:rsid w:val="00F33E1C"/>
    <w:rsid w:val="00F57A6F"/>
    <w:rsid w:val="00F62700"/>
    <w:rsid w:val="00F81B91"/>
    <w:rsid w:val="00F93FB4"/>
    <w:rsid w:val="00FC0D6D"/>
    <w:rsid w:val="00FD15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E57F8"/>
  <w15:chartTrackingRefBased/>
  <w15:docId w15:val="{D1EF3518-6EA3-4090-A60A-A51C8FC8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0B9"/>
    <w:pPr>
      <w:spacing w:after="0" w:line="240" w:lineRule="auto"/>
    </w:pPr>
    <w:rPr>
      <w:rFonts w:ascii="Times New Roman" w:eastAsia="Arial Unicode MS" w:hAnsi="Times New Roman" w:cs="Times New Roman"/>
      <w:sz w:val="24"/>
      <w:szCs w:val="24"/>
      <w:lang w:val="en-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60B9"/>
    <w:rPr>
      <w:color w:val="0563C1" w:themeColor="hyperlink"/>
      <w:u w:val="single"/>
    </w:rPr>
  </w:style>
  <w:style w:type="paragraph" w:styleId="Prrafodelista">
    <w:name w:val="List Paragraph"/>
    <w:basedOn w:val="Normal"/>
    <w:uiPriority w:val="34"/>
    <w:qFormat/>
    <w:rsid w:val="005860B9"/>
    <w:pPr>
      <w:ind w:left="720"/>
      <w:contextualSpacing/>
    </w:pPr>
  </w:style>
  <w:style w:type="paragraph" w:customStyle="1" w:styleId="paragraph">
    <w:name w:val="paragraph"/>
    <w:basedOn w:val="Normal"/>
    <w:rsid w:val="005860B9"/>
    <w:pPr>
      <w:spacing w:before="100" w:beforeAutospacing="1" w:after="100" w:afterAutospacing="1"/>
    </w:pPr>
    <w:rPr>
      <w:rFonts w:eastAsia="Times New Roman"/>
      <w:lang w:val="es-ES" w:eastAsia="es-ES"/>
    </w:rPr>
  </w:style>
  <w:style w:type="character" w:customStyle="1" w:styleId="normaltextrun">
    <w:name w:val="normaltextrun"/>
    <w:basedOn w:val="Fuentedeprrafopredeter"/>
    <w:rsid w:val="006B3ADA"/>
  </w:style>
  <w:style w:type="character" w:styleId="Refdecomentario">
    <w:name w:val="annotation reference"/>
    <w:basedOn w:val="Fuentedeprrafopredeter"/>
    <w:uiPriority w:val="99"/>
    <w:semiHidden/>
    <w:unhideWhenUsed/>
    <w:rsid w:val="0022471F"/>
    <w:rPr>
      <w:sz w:val="16"/>
      <w:szCs w:val="16"/>
    </w:rPr>
  </w:style>
  <w:style w:type="paragraph" w:styleId="Textocomentario">
    <w:name w:val="annotation text"/>
    <w:basedOn w:val="Normal"/>
    <w:link w:val="TextocomentarioCar"/>
    <w:uiPriority w:val="99"/>
    <w:unhideWhenUsed/>
    <w:rsid w:val="0022471F"/>
    <w:rPr>
      <w:sz w:val="20"/>
      <w:szCs w:val="20"/>
    </w:rPr>
  </w:style>
  <w:style w:type="character" w:customStyle="1" w:styleId="TextocomentarioCar">
    <w:name w:val="Texto comentario Car"/>
    <w:basedOn w:val="Fuentedeprrafopredeter"/>
    <w:link w:val="Textocomentario"/>
    <w:uiPriority w:val="99"/>
    <w:rsid w:val="0022471F"/>
    <w:rPr>
      <w:rFonts w:ascii="Times New Roman" w:eastAsia="Arial Unicode MS" w:hAnsi="Times New Roman" w:cs="Times New Roman"/>
      <w:sz w:val="20"/>
      <w:szCs w:val="20"/>
      <w:lang w:val="en-US" w:eastAsia="es-ES_tradnl"/>
    </w:rPr>
  </w:style>
  <w:style w:type="paragraph" w:styleId="Asuntodelcomentario">
    <w:name w:val="annotation subject"/>
    <w:basedOn w:val="Textocomentario"/>
    <w:next w:val="Textocomentario"/>
    <w:link w:val="AsuntodelcomentarioCar"/>
    <w:uiPriority w:val="99"/>
    <w:semiHidden/>
    <w:unhideWhenUsed/>
    <w:rsid w:val="0022471F"/>
    <w:rPr>
      <w:b/>
      <w:bCs/>
    </w:rPr>
  </w:style>
  <w:style w:type="character" w:customStyle="1" w:styleId="AsuntodelcomentarioCar">
    <w:name w:val="Asunto del comentario Car"/>
    <w:basedOn w:val="TextocomentarioCar"/>
    <w:link w:val="Asuntodelcomentario"/>
    <w:uiPriority w:val="99"/>
    <w:semiHidden/>
    <w:rsid w:val="0022471F"/>
    <w:rPr>
      <w:rFonts w:ascii="Times New Roman" w:eastAsia="Arial Unicode MS" w:hAnsi="Times New Roman" w:cs="Times New Roman"/>
      <w:b/>
      <w:bCs/>
      <w:sz w:val="20"/>
      <w:szCs w:val="20"/>
      <w:lang w:val="en-US" w:eastAsia="es-ES_tradnl"/>
    </w:rPr>
  </w:style>
  <w:style w:type="paragraph" w:styleId="Revisin">
    <w:name w:val="Revision"/>
    <w:hidden/>
    <w:uiPriority w:val="99"/>
    <w:semiHidden/>
    <w:rsid w:val="009D6E2B"/>
    <w:pPr>
      <w:spacing w:after="0" w:line="240" w:lineRule="auto"/>
    </w:pPr>
    <w:rPr>
      <w:rFonts w:ascii="Times New Roman" w:eastAsia="Arial Unicode MS" w:hAnsi="Times New Roman" w:cs="Times New Roman"/>
      <w:sz w:val="24"/>
      <w:szCs w:val="24"/>
      <w:lang w:val="en-US" w:eastAsia="es-ES_tradnl"/>
    </w:rPr>
  </w:style>
  <w:style w:type="character" w:styleId="Mencinsinresolver">
    <w:name w:val="Unresolved Mention"/>
    <w:basedOn w:val="Fuentedeprrafopredeter"/>
    <w:uiPriority w:val="99"/>
    <w:semiHidden/>
    <w:unhideWhenUsed/>
    <w:rsid w:val="00B87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iones.nutella@mullenlowe.com" TargetMode="External"/><Relationship Id="rId3" Type="http://schemas.openxmlformats.org/officeDocument/2006/relationships/settings" Target="settings.xml"/><Relationship Id="rId7" Type="http://schemas.openxmlformats.org/officeDocument/2006/relationships/hyperlink" Target="https://www.nutella.com/mx/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3921</Words>
  <Characters>21570</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Araneth ALVAREZ</dc:creator>
  <cp:keywords/>
  <dc:description/>
  <cp:lastModifiedBy>Michelle JIMENEZ</cp:lastModifiedBy>
  <cp:revision>2</cp:revision>
  <dcterms:created xsi:type="dcterms:W3CDTF">2023-12-22T20:36:00Z</dcterms:created>
  <dcterms:modified xsi:type="dcterms:W3CDTF">2023-12-22T20:36:00Z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5e1d80-5df9-45cf-93c6-b3dca2463c0a_Enabled">
    <vt:lpwstr>true</vt:lpwstr>
  </property>
  <property fmtid="{D5CDD505-2E9C-101B-9397-08002B2CF9AE}" pid="3" name="MSIP_Label_115e1d80-5df9-45cf-93c6-b3dca2463c0a_SetDate">
    <vt:lpwstr>2023-11-14T17:52:09Z</vt:lpwstr>
  </property>
  <property fmtid="{D5CDD505-2E9C-101B-9397-08002B2CF9AE}" pid="4" name="MSIP_Label_115e1d80-5df9-45cf-93c6-b3dca2463c0a_Method">
    <vt:lpwstr>Standard</vt:lpwstr>
  </property>
  <property fmtid="{D5CDD505-2E9C-101B-9397-08002B2CF9AE}" pid="5" name="MSIP_Label_115e1d80-5df9-45cf-93c6-b3dca2463c0a_Name">
    <vt:lpwstr>115e1d80-5df9-45cf-93c6-b3dca2463c0a</vt:lpwstr>
  </property>
  <property fmtid="{D5CDD505-2E9C-101B-9397-08002B2CF9AE}" pid="6" name="MSIP_Label_115e1d80-5df9-45cf-93c6-b3dca2463c0a_SiteId">
    <vt:lpwstr>35734bde-3e33-4eb6-8dd2-0c96b30981bf</vt:lpwstr>
  </property>
  <property fmtid="{D5CDD505-2E9C-101B-9397-08002B2CF9AE}" pid="7" name="MSIP_Label_115e1d80-5df9-45cf-93c6-b3dca2463c0a_ActionId">
    <vt:lpwstr>7acb5c1b-4e02-4e4e-8c17-b0edb4482552</vt:lpwstr>
  </property>
  <property fmtid="{D5CDD505-2E9C-101B-9397-08002B2CF9AE}" pid="8" name="MSIP_Label_115e1d80-5df9-45cf-93c6-b3dca2463c0a_ContentBits">
    <vt:lpwstr>0</vt:lpwstr>
  </property>
</Properties>
</file>